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0F2A" w14:textId="6CB34482" w:rsidR="000E6FC2" w:rsidRDefault="00D70091" w:rsidP="00D70091">
      <w:pPr>
        <w:pStyle w:val="Heading1"/>
      </w:pPr>
      <w:r>
        <w:t>Metropolia hallituksen esityslista</w:t>
      </w:r>
    </w:p>
    <w:p w14:paraId="345817D4" w14:textId="77777777" w:rsidR="00D70091" w:rsidRPr="00012FC6" w:rsidRDefault="00D70091" w:rsidP="00012FC6">
      <w:pPr>
        <w:jc w:val="both"/>
        <w:rPr>
          <w:rFonts w:ascii="Arial" w:hAnsi="Arial" w:cs="Arial"/>
          <w:sz w:val="22"/>
          <w:szCs w:val="22"/>
        </w:rPr>
      </w:pPr>
    </w:p>
    <w:p w14:paraId="55E26086" w14:textId="77777777" w:rsidR="00D70091" w:rsidRDefault="006A65EB" w:rsidP="00D70091">
      <w:pPr>
        <w:rPr>
          <w:rFonts w:ascii="Arial" w:hAnsi="Arial" w:cs="Arial"/>
          <w:sz w:val="22"/>
          <w:szCs w:val="22"/>
        </w:rPr>
        <w:pPrChange w:id="0" w:author="Pekka Perälampi" w:date="2020-03-19T15:47:00Z">
          <w:pPr>
            <w:ind w:left="1304" w:hanging="1304"/>
            <w:jc w:val="both"/>
          </w:pPr>
        </w:pPrChange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proofErr w:type="gramStart"/>
      <w:r w:rsidR="007157E8">
        <w:rPr>
          <w:rFonts w:ascii="Arial" w:hAnsi="Arial" w:cs="Arial"/>
          <w:sz w:val="22"/>
          <w:szCs w:val="22"/>
        </w:rPr>
        <w:t>Torstai</w:t>
      </w:r>
      <w:proofErr w:type="gramEnd"/>
      <w:r w:rsidR="007157E8">
        <w:rPr>
          <w:rFonts w:ascii="Arial" w:hAnsi="Arial" w:cs="Arial"/>
          <w:sz w:val="22"/>
          <w:szCs w:val="22"/>
        </w:rPr>
        <w:t xml:space="preserve"> </w:t>
      </w:r>
      <w:r w:rsidR="005B3561">
        <w:rPr>
          <w:rFonts w:ascii="Arial" w:hAnsi="Arial" w:cs="Arial"/>
          <w:sz w:val="22"/>
          <w:szCs w:val="22"/>
        </w:rPr>
        <w:t>2</w:t>
      </w:r>
      <w:r w:rsidR="007157E8">
        <w:rPr>
          <w:rFonts w:ascii="Arial" w:hAnsi="Arial" w:cs="Arial"/>
          <w:sz w:val="22"/>
          <w:szCs w:val="22"/>
        </w:rPr>
        <w:t>7</w:t>
      </w:r>
      <w:r w:rsidR="00833808">
        <w:rPr>
          <w:rFonts w:ascii="Arial" w:hAnsi="Arial" w:cs="Arial"/>
          <w:sz w:val="22"/>
          <w:szCs w:val="22"/>
        </w:rPr>
        <w:t>.</w:t>
      </w:r>
      <w:r w:rsidR="007157E8">
        <w:rPr>
          <w:rFonts w:ascii="Arial" w:hAnsi="Arial" w:cs="Arial"/>
          <w:sz w:val="22"/>
          <w:szCs w:val="22"/>
        </w:rPr>
        <w:t>2</w:t>
      </w:r>
      <w:r w:rsidR="00D56CBA">
        <w:rPr>
          <w:rFonts w:ascii="Arial" w:hAnsi="Arial" w:cs="Arial"/>
          <w:sz w:val="22"/>
          <w:szCs w:val="22"/>
        </w:rPr>
        <w:t>.</w:t>
      </w:r>
      <w:r w:rsidR="00FF0000">
        <w:rPr>
          <w:rFonts w:ascii="Arial" w:hAnsi="Arial" w:cs="Arial"/>
          <w:sz w:val="22"/>
          <w:szCs w:val="22"/>
        </w:rPr>
        <w:t>20</w:t>
      </w:r>
      <w:r w:rsidR="005B3561">
        <w:rPr>
          <w:rFonts w:ascii="Arial" w:hAnsi="Arial" w:cs="Arial"/>
          <w:sz w:val="22"/>
          <w:szCs w:val="22"/>
        </w:rPr>
        <w:t xml:space="preserve">20 </w:t>
      </w:r>
      <w:r w:rsidR="00D250B2">
        <w:rPr>
          <w:rFonts w:ascii="Arial" w:hAnsi="Arial" w:cs="Arial"/>
          <w:sz w:val="22"/>
          <w:szCs w:val="22"/>
        </w:rPr>
        <w:t>klo</w:t>
      </w:r>
      <w:r w:rsidR="00A413A2">
        <w:rPr>
          <w:rFonts w:ascii="Arial" w:hAnsi="Arial" w:cs="Arial"/>
          <w:sz w:val="22"/>
          <w:szCs w:val="22"/>
        </w:rPr>
        <w:t xml:space="preserve"> 8.00-1</w:t>
      </w:r>
      <w:r w:rsidR="005B3561">
        <w:rPr>
          <w:rFonts w:ascii="Arial" w:hAnsi="Arial" w:cs="Arial"/>
          <w:sz w:val="22"/>
          <w:szCs w:val="22"/>
        </w:rPr>
        <w:t>0</w:t>
      </w:r>
      <w:r w:rsidR="00A413A2">
        <w:rPr>
          <w:rFonts w:ascii="Arial" w:hAnsi="Arial" w:cs="Arial"/>
          <w:sz w:val="22"/>
          <w:szCs w:val="22"/>
        </w:rPr>
        <w:t>.00</w:t>
      </w:r>
    </w:p>
    <w:p w14:paraId="4C6C7232" w14:textId="419A41FD" w:rsidR="00B00065" w:rsidRPr="0048115F" w:rsidRDefault="006A65EB" w:rsidP="00D70091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6D40C5" w:rsidRPr="00012FC6">
        <w:rPr>
          <w:rFonts w:ascii="Arial" w:hAnsi="Arial" w:cs="Arial"/>
          <w:sz w:val="22"/>
          <w:szCs w:val="22"/>
        </w:rPr>
        <w:t xml:space="preserve">Metropolia </w:t>
      </w:r>
      <w:r w:rsidR="006D40C5">
        <w:rPr>
          <w:rFonts w:ascii="Arial" w:hAnsi="Arial" w:cs="Arial"/>
          <w:sz w:val="22"/>
          <w:szCs w:val="22"/>
        </w:rPr>
        <w:t xml:space="preserve">Ammattikorkeakoulu, </w:t>
      </w:r>
      <w:r w:rsidR="006D40C5" w:rsidRPr="008337B4">
        <w:rPr>
          <w:rFonts w:ascii="Arial" w:hAnsi="Arial" w:cs="Arial"/>
          <w:sz w:val="22"/>
          <w:szCs w:val="22"/>
        </w:rPr>
        <w:t>Myllypurontie 1,</w:t>
      </w:r>
      <w:r w:rsidR="006D40C5">
        <w:rPr>
          <w:rFonts w:ascii="Arial" w:hAnsi="Arial" w:cs="Arial"/>
          <w:sz w:val="22"/>
          <w:szCs w:val="22"/>
        </w:rPr>
        <w:t xml:space="preserve"> Helsinki</w:t>
      </w:r>
      <w:r w:rsidR="007530FB" w:rsidRPr="007530FB">
        <w:rPr>
          <w:rFonts w:ascii="Arial" w:hAnsi="Arial" w:cs="Arial"/>
          <w:sz w:val="22"/>
          <w:szCs w:val="22"/>
        </w:rPr>
        <w:t xml:space="preserve">, </w:t>
      </w:r>
      <w:r w:rsidR="00B00065" w:rsidRPr="0048115F">
        <w:rPr>
          <w:rFonts w:ascii="Arial" w:hAnsi="Arial" w:cs="Arial"/>
          <w:sz w:val="22"/>
          <w:szCs w:val="22"/>
        </w:rPr>
        <w:t xml:space="preserve">neuvottelutila </w:t>
      </w:r>
      <w:r w:rsidR="00F36DFD">
        <w:rPr>
          <w:rFonts w:ascii="Arial" w:hAnsi="Arial" w:cs="Arial"/>
          <w:sz w:val="22"/>
          <w:szCs w:val="22"/>
        </w:rPr>
        <w:t>D</w:t>
      </w:r>
      <w:r w:rsidR="00F02DA6">
        <w:rPr>
          <w:rFonts w:ascii="Arial" w:hAnsi="Arial" w:cs="Arial"/>
          <w:sz w:val="22"/>
          <w:szCs w:val="22"/>
        </w:rPr>
        <w:t>3016</w:t>
      </w:r>
      <w:r w:rsidR="00B00065">
        <w:rPr>
          <w:rFonts w:ascii="Arial" w:hAnsi="Arial" w:cs="Arial"/>
          <w:sz w:val="22"/>
          <w:szCs w:val="22"/>
        </w:rPr>
        <w:t xml:space="preserve"> (</w:t>
      </w:r>
      <w:r w:rsidR="00F02DA6">
        <w:rPr>
          <w:rFonts w:ascii="Arial" w:hAnsi="Arial" w:cs="Arial"/>
          <w:sz w:val="22"/>
          <w:szCs w:val="22"/>
        </w:rPr>
        <w:t>3</w:t>
      </w:r>
      <w:r w:rsidR="00B00065">
        <w:rPr>
          <w:rFonts w:ascii="Arial" w:hAnsi="Arial" w:cs="Arial"/>
          <w:sz w:val="22"/>
          <w:szCs w:val="22"/>
        </w:rPr>
        <w:t xml:space="preserve"> krs</w:t>
      </w:r>
      <w:r w:rsidR="00F36DFD">
        <w:rPr>
          <w:rFonts w:ascii="Arial" w:hAnsi="Arial" w:cs="Arial"/>
          <w:sz w:val="22"/>
          <w:szCs w:val="22"/>
        </w:rPr>
        <w:t>, D-torni</w:t>
      </w:r>
      <w:r w:rsidR="00B00065">
        <w:rPr>
          <w:rFonts w:ascii="Arial" w:hAnsi="Arial" w:cs="Arial"/>
          <w:sz w:val="22"/>
          <w:szCs w:val="22"/>
        </w:rPr>
        <w:t>)</w:t>
      </w:r>
    </w:p>
    <w:p w14:paraId="6FF03E9F" w14:textId="3FE495D5" w:rsidR="00FA31C3" w:rsidDel="000E6FC2" w:rsidRDefault="00FA31C3" w:rsidP="00FA31C3">
      <w:pPr>
        <w:jc w:val="both"/>
        <w:rPr>
          <w:del w:id="1" w:author="Pekka Perälampi" w:date="2020-03-19T15:49:00Z"/>
          <w:rFonts w:ascii="Arial" w:hAnsi="Arial" w:cs="Arial"/>
          <w:sz w:val="22"/>
          <w:szCs w:val="22"/>
        </w:rPr>
      </w:pPr>
    </w:p>
    <w:p w14:paraId="6E9F47E7" w14:textId="77777777" w:rsidR="00FA31C3" w:rsidDel="000E6FC2" w:rsidRDefault="00FA31C3" w:rsidP="00FA31C3">
      <w:pPr>
        <w:jc w:val="both"/>
        <w:rPr>
          <w:del w:id="2" w:author="Pekka Perälampi" w:date="2020-03-19T15:49:00Z"/>
          <w:rFonts w:ascii="Arial" w:hAnsi="Arial" w:cs="Arial"/>
          <w:sz w:val="22"/>
          <w:szCs w:val="22"/>
        </w:rPr>
      </w:pPr>
    </w:p>
    <w:p w14:paraId="78629AF9" w14:textId="660D71D4" w:rsidR="00FA31C3" w:rsidRDefault="00FA31C3" w:rsidP="00FA31C3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1§</w:t>
      </w:r>
      <w:r w:rsidR="00D70091">
        <w:rPr>
          <w:rFonts w:ascii="Arial" w:hAnsi="Arial" w:cs="Arial"/>
          <w:sz w:val="22"/>
          <w:szCs w:val="22"/>
        </w:rPr>
        <w:tab/>
        <w:t>KO</w:t>
      </w:r>
      <w:r w:rsidRPr="00012FC6">
        <w:rPr>
          <w:rFonts w:ascii="Arial" w:hAnsi="Arial" w:cs="Arial"/>
          <w:sz w:val="22"/>
          <w:szCs w:val="22"/>
        </w:rPr>
        <w:t>KOUKSEN LAILLISUUS JA PÄÄTÖSVALTAISUUS</w:t>
      </w:r>
    </w:p>
    <w:p w14:paraId="2547DD65" w14:textId="3ED7AA3A" w:rsidR="001A4F98" w:rsidRDefault="001A4F98" w:rsidP="00012FC6">
      <w:pPr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61C1087F" w14:textId="74F03194" w:rsidR="00AC78EA" w:rsidDel="000E6FC2" w:rsidRDefault="006A65EB" w:rsidP="000620AF">
      <w:pPr>
        <w:rPr>
          <w:del w:id="4" w:author="Pekka Perälampi" w:date="2020-03-19T15:48:00Z"/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7B554A71" w14:textId="510534BF" w:rsidR="00CB2D8E" w:rsidRDefault="00CB2D8E" w:rsidP="00012FC6">
      <w:pPr>
        <w:jc w:val="both"/>
        <w:rPr>
          <w:rFonts w:ascii="Arial" w:hAnsi="Arial" w:cs="Arial"/>
          <w:sz w:val="22"/>
          <w:szCs w:val="22"/>
        </w:rPr>
      </w:pPr>
    </w:p>
    <w:p w14:paraId="456FDE6E" w14:textId="28E65ED6" w:rsidR="00AC78EA" w:rsidDel="000E6FC2" w:rsidRDefault="006A65EB" w:rsidP="00012FC6">
      <w:pPr>
        <w:jc w:val="both"/>
        <w:rPr>
          <w:del w:id="5" w:author="Pekka Perälampi" w:date="2020-03-19T15:48:00Z"/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55EBA9D6" w14:textId="77777777" w:rsidR="001A4F98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6FB50A2F" w14:textId="55B027F0" w:rsidR="00AC78EA" w:rsidRDefault="00AC78EA" w:rsidP="00D7009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</w:t>
      </w:r>
      <w:r>
        <w:rPr>
          <w:rFonts w:ascii="Arial" w:hAnsi="Arial" w:cs="Arial"/>
          <w:sz w:val="22"/>
          <w:szCs w:val="22"/>
        </w:rPr>
        <w:tab/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FC0BFC">
        <w:rPr>
          <w:rFonts w:ascii="Arial" w:hAnsi="Arial" w:cs="Arial"/>
          <w:sz w:val="22"/>
          <w:szCs w:val="22"/>
        </w:rPr>
        <w:t>EN KOKOU</w:t>
      </w:r>
      <w:r w:rsidR="002F03CF">
        <w:rPr>
          <w:rFonts w:ascii="Arial" w:hAnsi="Arial" w:cs="Arial"/>
          <w:sz w:val="22"/>
          <w:szCs w:val="22"/>
        </w:rPr>
        <w:t>K</w:t>
      </w:r>
      <w:r w:rsidR="00D250B2">
        <w:rPr>
          <w:rFonts w:ascii="Arial" w:hAnsi="Arial" w:cs="Arial"/>
          <w:sz w:val="22"/>
          <w:szCs w:val="22"/>
        </w:rPr>
        <w:t>S</w:t>
      </w:r>
      <w:r w:rsidR="007E6956">
        <w:rPr>
          <w:rFonts w:ascii="Arial" w:hAnsi="Arial" w:cs="Arial"/>
          <w:sz w:val="22"/>
          <w:szCs w:val="22"/>
        </w:rPr>
        <w:t>EN</w:t>
      </w:r>
      <w:r w:rsidR="000254F0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</w:p>
    <w:p w14:paraId="367D89DF" w14:textId="58D0F962" w:rsidR="000E6FC2" w:rsidRDefault="0098404F" w:rsidP="00D70091">
      <w:pPr>
        <w:spacing w:before="100" w:beforeAutospacing="1" w:after="100" w:afterAutospacing="1"/>
        <w:rPr>
          <w:ins w:id="6" w:author="Pekka Perälampi" w:date="2020-03-19T15:50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</w:t>
      </w:r>
      <w:r w:rsidR="005B3561">
        <w:rPr>
          <w:rFonts w:ascii="Arial" w:hAnsi="Arial" w:cs="Arial"/>
          <w:sz w:val="22"/>
          <w:szCs w:val="22"/>
        </w:rPr>
        <w:tab/>
      </w:r>
      <w:r w:rsidR="00192682">
        <w:rPr>
          <w:rFonts w:ascii="Arial" w:hAnsi="Arial" w:cs="Arial"/>
          <w:sz w:val="22"/>
          <w:szCs w:val="22"/>
        </w:rPr>
        <w:t>TOIMITUSJOHTAJAN KATSAUS</w:t>
      </w:r>
    </w:p>
    <w:p w14:paraId="39230F9D" w14:textId="5F7EEE7A" w:rsidR="009413DA" w:rsidRDefault="00164DE8" w:rsidP="009413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413DA">
        <w:rPr>
          <w:rFonts w:ascii="Arial" w:hAnsi="Arial" w:cs="Arial"/>
          <w:sz w:val="22"/>
          <w:szCs w:val="22"/>
        </w:rPr>
        <w:t>§</w:t>
      </w:r>
      <w:r w:rsidR="009413DA">
        <w:rPr>
          <w:rFonts w:ascii="Arial" w:hAnsi="Arial" w:cs="Arial"/>
          <w:sz w:val="22"/>
          <w:szCs w:val="22"/>
        </w:rPr>
        <w:tab/>
        <w:t>HENKILÖSTÖN TULOSPALKKIOJÄRJESTELMÄ</w:t>
      </w:r>
    </w:p>
    <w:p w14:paraId="04F110B3" w14:textId="77777777" w:rsidR="00D92399" w:rsidRDefault="00D92399" w:rsidP="009413DA">
      <w:pPr>
        <w:jc w:val="both"/>
        <w:rPr>
          <w:rFonts w:ascii="Arial" w:hAnsi="Arial" w:cs="Arial"/>
          <w:sz w:val="22"/>
          <w:szCs w:val="22"/>
        </w:rPr>
      </w:pPr>
    </w:p>
    <w:p w14:paraId="4CE5F054" w14:textId="2DC2DF1F" w:rsidR="000E6FC2" w:rsidRDefault="00164DE8" w:rsidP="000E6FC2">
      <w:pPr>
        <w:jc w:val="both"/>
        <w:rPr>
          <w:rFonts w:ascii="Arial" w:hAnsi="Arial" w:cs="Arial"/>
          <w:sz w:val="22"/>
          <w:szCs w:val="22"/>
        </w:rPr>
        <w:pPrChange w:id="7" w:author="Pekka Perälampi" w:date="2020-03-19T15:50:00Z">
          <w:pPr>
            <w:ind w:left="1304"/>
            <w:jc w:val="both"/>
          </w:pPr>
        </w:pPrChange>
      </w:pPr>
      <w:r>
        <w:rPr>
          <w:rFonts w:ascii="Arial" w:hAnsi="Arial" w:cs="Arial"/>
          <w:sz w:val="22"/>
          <w:szCs w:val="22"/>
        </w:rPr>
        <w:t>7</w:t>
      </w:r>
      <w:r w:rsidR="009413DA">
        <w:rPr>
          <w:rFonts w:ascii="Arial" w:hAnsi="Arial" w:cs="Arial"/>
          <w:sz w:val="22"/>
          <w:szCs w:val="22"/>
        </w:rPr>
        <w:t>§</w:t>
      </w:r>
      <w:r w:rsidR="009413DA">
        <w:rPr>
          <w:rFonts w:ascii="Arial" w:hAnsi="Arial" w:cs="Arial"/>
          <w:sz w:val="22"/>
          <w:szCs w:val="22"/>
        </w:rPr>
        <w:tab/>
        <w:t>JOHTORYHMÄN TULOSPALKKIOJÄRJESTELMÄ</w:t>
      </w:r>
    </w:p>
    <w:p w14:paraId="27F66A0D" w14:textId="77777777" w:rsidR="00D70091" w:rsidRDefault="00D70091" w:rsidP="00D70091">
      <w:pPr>
        <w:jc w:val="both"/>
        <w:rPr>
          <w:ins w:id="8" w:author="Pekka Perälampi" w:date="2020-03-19T15:50:00Z"/>
          <w:rFonts w:ascii="Arial" w:hAnsi="Arial" w:cs="Arial"/>
          <w:sz w:val="22"/>
          <w:szCs w:val="22"/>
        </w:rPr>
      </w:pPr>
    </w:p>
    <w:p w14:paraId="0B836F39" w14:textId="6AD1547B" w:rsidR="009413DA" w:rsidRDefault="00164DE8" w:rsidP="009413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413DA">
        <w:rPr>
          <w:rFonts w:ascii="Arial" w:hAnsi="Arial" w:cs="Arial"/>
          <w:sz w:val="22"/>
          <w:szCs w:val="22"/>
        </w:rPr>
        <w:t>§</w:t>
      </w:r>
      <w:r w:rsidR="009413DA">
        <w:rPr>
          <w:rFonts w:ascii="Arial" w:hAnsi="Arial" w:cs="Arial"/>
          <w:sz w:val="22"/>
          <w:szCs w:val="22"/>
        </w:rPr>
        <w:tab/>
        <w:t>TOIMITUSJOHTAJAN TULOSPALKKIO</w:t>
      </w:r>
    </w:p>
    <w:p w14:paraId="7C56C19B" w14:textId="77777777" w:rsidR="001A621C" w:rsidRDefault="001A621C" w:rsidP="009413DA">
      <w:pPr>
        <w:jc w:val="both"/>
        <w:rPr>
          <w:rFonts w:ascii="Arial" w:hAnsi="Arial" w:cs="Arial"/>
          <w:sz w:val="22"/>
          <w:szCs w:val="22"/>
        </w:rPr>
      </w:pPr>
    </w:p>
    <w:p w14:paraId="5FA5D1D4" w14:textId="00BABA3E" w:rsidR="000E6FC2" w:rsidRDefault="00164DE8" w:rsidP="000E6FC2">
      <w:pPr>
        <w:jc w:val="both"/>
        <w:rPr>
          <w:ins w:id="9" w:author="Pekka Perälampi" w:date="2020-03-19T15:51:00Z"/>
          <w:rFonts w:ascii="Arial" w:eastAsia="Calibri" w:hAnsi="Arial" w:cs="Arial"/>
          <w:sz w:val="22"/>
          <w:szCs w:val="22"/>
        </w:rPr>
        <w:pPrChange w:id="10" w:author="Pekka Perälampi" w:date="2020-03-19T15:49:00Z">
          <w:pPr>
            <w:ind w:left="1304"/>
          </w:pPr>
        </w:pPrChange>
      </w:pPr>
      <w:r>
        <w:rPr>
          <w:rFonts w:ascii="Arial" w:hAnsi="Arial" w:cs="Arial"/>
          <w:sz w:val="22"/>
          <w:szCs w:val="22"/>
        </w:rPr>
        <w:t>9</w:t>
      </w:r>
      <w:r w:rsidR="00F3377A">
        <w:rPr>
          <w:rFonts w:ascii="Arial" w:hAnsi="Arial" w:cs="Arial"/>
          <w:sz w:val="22"/>
          <w:szCs w:val="22"/>
        </w:rPr>
        <w:t>§</w:t>
      </w:r>
      <w:r w:rsidR="00F3377A">
        <w:rPr>
          <w:rFonts w:ascii="Arial" w:hAnsi="Arial" w:cs="Arial"/>
          <w:sz w:val="22"/>
          <w:szCs w:val="22"/>
        </w:rPr>
        <w:tab/>
      </w:r>
      <w:r w:rsidR="00285F60" w:rsidRPr="00285F60">
        <w:rPr>
          <w:rFonts w:ascii="Arial" w:eastAsia="Calibri" w:hAnsi="Arial" w:cs="Arial"/>
          <w:sz w:val="22"/>
          <w:szCs w:val="22"/>
          <w:lang w:eastAsia="en-US"/>
        </w:rPr>
        <w:t>VALTION VASTINRAHAKELPOISELLA VARAINHANKINNALLA KERÄTTYJEN LAHJOITUSTEN KÄYTTÖ</w:t>
      </w:r>
    </w:p>
    <w:p w14:paraId="3C2D0341" w14:textId="5B0030A7" w:rsidR="008C70D2" w:rsidRPr="00D70091" w:rsidDel="000E6FC2" w:rsidRDefault="008C70D2" w:rsidP="00D70091">
      <w:pPr>
        <w:jc w:val="both"/>
        <w:rPr>
          <w:del w:id="11" w:author="Pekka Perälampi" w:date="2020-03-19T15:50:00Z"/>
          <w:rFonts w:ascii="Arial" w:eastAsia="Calibri" w:hAnsi="Arial" w:cs="Arial"/>
          <w:color w:val="FF0000"/>
          <w:sz w:val="22"/>
          <w:szCs w:val="22"/>
          <w:lang w:eastAsia="en-US"/>
        </w:rPr>
        <w:pPrChange w:id="12" w:author="Pekka Perälampi" w:date="2020-03-19T15:49:00Z">
          <w:pPr>
            <w:ind w:left="1304"/>
          </w:pPr>
        </w:pPrChange>
      </w:pPr>
    </w:p>
    <w:p w14:paraId="2DD58D00" w14:textId="74DCE9CC" w:rsidR="00FA4687" w:rsidDel="000E6FC2" w:rsidRDefault="00FA4687" w:rsidP="00D70091">
      <w:pPr>
        <w:rPr>
          <w:del w:id="13" w:author="Pekka Perälampi" w:date="2020-03-19T15:48:00Z"/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164DE8">
        <w:rPr>
          <w:rFonts w:ascii="Arial" w:hAnsi="Arial" w:cs="Arial"/>
          <w:sz w:val="22"/>
          <w:szCs w:val="22"/>
          <w:lang w:eastAsia="en-US"/>
        </w:rPr>
        <w:t>0</w:t>
      </w:r>
      <w:r>
        <w:rPr>
          <w:rFonts w:ascii="Arial" w:hAnsi="Arial" w:cs="Arial"/>
          <w:sz w:val="22"/>
          <w:szCs w:val="22"/>
          <w:lang w:eastAsia="en-US"/>
        </w:rPr>
        <w:t xml:space="preserve"> §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9413DA">
        <w:rPr>
          <w:rFonts w:ascii="Arial" w:hAnsi="Arial" w:cs="Arial"/>
          <w:sz w:val="22"/>
          <w:szCs w:val="22"/>
          <w:lang w:eastAsia="en-US"/>
        </w:rPr>
        <w:t>JOULUKUUN ALUSTAVA TALOUSRAPORTTI</w:t>
      </w:r>
    </w:p>
    <w:p w14:paraId="2C8579CD" w14:textId="179E76D5" w:rsidR="00FA4687" w:rsidRDefault="00FA4687" w:rsidP="000E6FC2">
      <w:pPr>
        <w:rPr>
          <w:rFonts w:ascii="Arial" w:hAnsi="Arial" w:cs="Arial"/>
          <w:sz w:val="22"/>
          <w:szCs w:val="22"/>
          <w:lang w:eastAsia="en-US"/>
        </w:rPr>
        <w:pPrChange w:id="14" w:author="Pekka Perälampi" w:date="2020-03-19T15:48:00Z">
          <w:pPr>
            <w:ind w:firstLine="1304"/>
          </w:pPr>
        </w:pPrChange>
      </w:pPr>
    </w:p>
    <w:p w14:paraId="35417630" w14:textId="44786E2F" w:rsidR="00FA4687" w:rsidRPr="002F1C2E" w:rsidDel="000E6FC2" w:rsidRDefault="00FA4687" w:rsidP="002F1C2E">
      <w:pPr>
        <w:ind w:left="1300" w:hanging="1300"/>
        <w:rPr>
          <w:del w:id="15" w:author="Pekka Perälampi" w:date="2020-03-19T15:48:00Z"/>
          <w:rFonts w:ascii="Arial" w:hAnsi="Arial" w:cs="Arial"/>
          <w:sz w:val="22"/>
          <w:szCs w:val="22"/>
          <w:lang w:eastAsia="en-US"/>
        </w:rPr>
      </w:pPr>
      <w:r w:rsidRPr="002F1C2E">
        <w:rPr>
          <w:rFonts w:ascii="Arial" w:hAnsi="Arial" w:cs="Arial"/>
          <w:sz w:val="22"/>
          <w:szCs w:val="22"/>
        </w:rPr>
        <w:t>1</w:t>
      </w:r>
      <w:r w:rsidR="00164DE8">
        <w:rPr>
          <w:rFonts w:ascii="Arial" w:hAnsi="Arial" w:cs="Arial"/>
          <w:sz w:val="22"/>
          <w:szCs w:val="22"/>
        </w:rPr>
        <w:t>1</w:t>
      </w:r>
      <w:r w:rsidRPr="002F1C2E">
        <w:rPr>
          <w:rFonts w:ascii="Arial" w:hAnsi="Arial" w:cs="Arial"/>
          <w:sz w:val="22"/>
          <w:szCs w:val="22"/>
        </w:rPr>
        <w:t>§</w:t>
      </w:r>
      <w:r w:rsidRPr="002F1C2E">
        <w:rPr>
          <w:rFonts w:ascii="Arial" w:hAnsi="Arial" w:cs="Arial"/>
          <w:sz w:val="22"/>
          <w:szCs w:val="22"/>
        </w:rPr>
        <w:tab/>
        <w:t>METROPOLIA</w:t>
      </w:r>
      <w:r w:rsidR="003A3CAD" w:rsidRPr="002F1C2E">
        <w:rPr>
          <w:rFonts w:ascii="Arial" w:hAnsi="Arial" w:cs="Arial"/>
          <w:sz w:val="22"/>
          <w:szCs w:val="22"/>
        </w:rPr>
        <w:t xml:space="preserve"> AMMATTIKORKEAKOULU </w:t>
      </w:r>
      <w:proofErr w:type="spellStart"/>
      <w:r w:rsidR="003A3CAD" w:rsidRPr="002F1C2E">
        <w:rPr>
          <w:rFonts w:ascii="Arial" w:hAnsi="Arial" w:cs="Arial"/>
          <w:sz w:val="22"/>
          <w:szCs w:val="22"/>
        </w:rPr>
        <w:t>OY:n</w:t>
      </w:r>
      <w:proofErr w:type="spellEnd"/>
      <w:r w:rsidRPr="002F1C2E">
        <w:rPr>
          <w:rFonts w:ascii="Arial" w:hAnsi="Arial" w:cs="Arial"/>
          <w:sz w:val="22"/>
          <w:szCs w:val="22"/>
        </w:rPr>
        <w:t xml:space="preserve"> JA POP &amp; JAZZ KONSERVATORION SÄÄTIÖ </w:t>
      </w:r>
      <w:proofErr w:type="spellStart"/>
      <w:r w:rsidRPr="002F1C2E">
        <w:rPr>
          <w:rFonts w:ascii="Arial" w:hAnsi="Arial" w:cs="Arial"/>
          <w:sz w:val="22"/>
          <w:szCs w:val="22"/>
        </w:rPr>
        <w:t>SR:n</w:t>
      </w:r>
      <w:proofErr w:type="spellEnd"/>
      <w:r w:rsidRPr="002F1C2E">
        <w:rPr>
          <w:rFonts w:ascii="Arial" w:hAnsi="Arial" w:cs="Arial"/>
          <w:sz w:val="22"/>
          <w:szCs w:val="22"/>
        </w:rPr>
        <w:t xml:space="preserve"> VÄLINEN UUSI YHTEISTYÖSOPIMUS</w:t>
      </w:r>
    </w:p>
    <w:p w14:paraId="23458139" w14:textId="0422BB0A" w:rsidR="003D05E9" w:rsidRDefault="003D05E9" w:rsidP="000E6FC2">
      <w:pPr>
        <w:rPr>
          <w:rFonts w:ascii="Arial" w:hAnsi="Arial" w:cs="Arial"/>
          <w:sz w:val="22"/>
          <w:szCs w:val="22"/>
          <w:lang w:eastAsia="en-US"/>
        </w:rPr>
        <w:pPrChange w:id="16" w:author="Pekka Perälampi" w:date="2020-03-19T15:51:00Z">
          <w:pPr>
            <w:ind w:firstLine="1304"/>
          </w:pPr>
        </w:pPrChange>
      </w:pPr>
    </w:p>
    <w:p w14:paraId="47D45C66" w14:textId="5C62C0F0" w:rsidR="002F1C2E" w:rsidDel="000E6FC2" w:rsidRDefault="002F1C2E" w:rsidP="002F1C2E">
      <w:pPr>
        <w:rPr>
          <w:del w:id="17" w:author="Pekka Perälampi" w:date="2020-03-19T15:48:00Z"/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164DE8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>§</w:t>
      </w:r>
      <w:r>
        <w:rPr>
          <w:rFonts w:ascii="Arial" w:hAnsi="Arial" w:cs="Arial"/>
          <w:sz w:val="22"/>
          <w:szCs w:val="22"/>
          <w:lang w:eastAsia="en-US"/>
        </w:rPr>
        <w:tab/>
        <w:t>INVESTOINTIESITYKSET, HELMIKUU 2020</w:t>
      </w:r>
    </w:p>
    <w:p w14:paraId="784B0015" w14:textId="42D34CEF" w:rsidR="003022D3" w:rsidDel="000E6FC2" w:rsidRDefault="003022D3" w:rsidP="000E6FC2">
      <w:pPr>
        <w:rPr>
          <w:del w:id="18" w:author="Pekka Perälampi" w:date="2020-03-19T15:49:00Z"/>
          <w:rFonts w:ascii="Arial" w:hAnsi="Arial" w:cs="Arial"/>
          <w:sz w:val="22"/>
          <w:szCs w:val="22"/>
          <w:lang w:eastAsia="en-US"/>
        </w:rPr>
        <w:pPrChange w:id="19" w:author="Pekka Perälampi" w:date="2020-03-19T15:49:00Z">
          <w:pPr>
            <w:ind w:left="1300" w:hanging="1300"/>
            <w:jc w:val="both"/>
          </w:pPr>
        </w:pPrChange>
      </w:pPr>
    </w:p>
    <w:p w14:paraId="30994505" w14:textId="5B8B254C" w:rsidR="001329C2" w:rsidRDefault="009413DA" w:rsidP="000E6FC2">
      <w:pPr>
        <w:rPr>
          <w:rFonts w:ascii="Arial" w:hAnsi="Arial" w:cs="Arial"/>
          <w:sz w:val="22"/>
          <w:szCs w:val="22"/>
        </w:rPr>
        <w:pPrChange w:id="20" w:author="Pekka Perälampi" w:date="2020-03-19T15:51:00Z">
          <w:pPr>
            <w:ind w:left="1300"/>
          </w:pPr>
        </w:pPrChange>
      </w:pPr>
      <w:r w:rsidRPr="002F1C2E">
        <w:rPr>
          <w:rFonts w:ascii="Arial" w:hAnsi="Arial" w:cs="Arial"/>
          <w:sz w:val="22"/>
          <w:szCs w:val="22"/>
        </w:rPr>
        <w:t>1</w:t>
      </w:r>
      <w:r w:rsidR="00164DE8">
        <w:rPr>
          <w:rFonts w:ascii="Arial" w:hAnsi="Arial" w:cs="Arial"/>
          <w:sz w:val="22"/>
          <w:szCs w:val="22"/>
        </w:rPr>
        <w:t>3</w:t>
      </w:r>
      <w:r w:rsidRPr="002F1C2E">
        <w:rPr>
          <w:rFonts w:ascii="Arial" w:hAnsi="Arial" w:cs="Arial"/>
          <w:sz w:val="22"/>
          <w:szCs w:val="22"/>
        </w:rPr>
        <w:t>§</w:t>
      </w:r>
      <w:r w:rsidRPr="002F1C2E">
        <w:rPr>
          <w:rFonts w:ascii="Arial" w:hAnsi="Arial" w:cs="Arial"/>
          <w:sz w:val="22"/>
          <w:szCs w:val="22"/>
        </w:rPr>
        <w:tab/>
        <w:t>SÄTEILYTURVALAIN EDELLYTTÄMÄT MUUTOKSET METROPOLIAN JOHTOSÄÄNTÖÖN</w:t>
      </w:r>
    </w:p>
    <w:p w14:paraId="04380610" w14:textId="77777777" w:rsidR="001A621C" w:rsidRDefault="001A621C" w:rsidP="000E6FC2">
      <w:pPr>
        <w:rPr>
          <w:rFonts w:ascii="Arial" w:hAnsi="Arial" w:cs="Arial"/>
          <w:sz w:val="22"/>
          <w:szCs w:val="22"/>
          <w:lang w:eastAsia="en-US"/>
        </w:rPr>
        <w:pPrChange w:id="21" w:author="Pekka Perälampi" w:date="2020-03-19T15:51:00Z">
          <w:pPr>
            <w:ind w:left="1300"/>
          </w:pPr>
        </w:pPrChange>
      </w:pPr>
    </w:p>
    <w:p w14:paraId="4877BE6E" w14:textId="37DE51CB" w:rsidR="007F0A44" w:rsidRPr="007F0A44" w:rsidDel="000E6FC2" w:rsidRDefault="00CA6F34" w:rsidP="00D70091">
      <w:pPr>
        <w:rPr>
          <w:del w:id="22" w:author="Pekka Perälampi" w:date="2020-03-19T15:48:00Z"/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14</w:t>
      </w:r>
      <w:r w:rsidR="007F0A44" w:rsidRPr="007F0A44">
        <w:rPr>
          <w:rFonts w:ascii="Arial" w:hAnsi="Arial" w:cs="Arial"/>
          <w:sz w:val="22"/>
          <w:szCs w:val="22"/>
          <w:lang w:eastAsia="en-US"/>
        </w:rPr>
        <w:t>§</w:t>
      </w:r>
      <w:r w:rsidR="00D70091">
        <w:rPr>
          <w:rFonts w:ascii="Arial" w:hAnsi="Arial" w:cs="Arial"/>
          <w:sz w:val="22"/>
          <w:szCs w:val="22"/>
          <w:lang w:eastAsia="en-US"/>
        </w:rPr>
        <w:tab/>
      </w:r>
      <w:r w:rsidR="007F0A44" w:rsidRPr="007F0A44">
        <w:rPr>
          <w:rFonts w:ascii="Arial" w:hAnsi="Arial" w:cs="Arial"/>
          <w:sz w:val="22"/>
          <w:szCs w:val="22"/>
          <w:lang w:eastAsia="en-US"/>
        </w:rPr>
        <w:t>KIINTEISTÖJÄ KOSKEVAT ERIMIELISYYDET</w:t>
      </w:r>
    </w:p>
    <w:p w14:paraId="5C6A8CBB" w14:textId="6F01008C" w:rsidR="00CA6F34" w:rsidRDefault="00CA6F34" w:rsidP="001010F7">
      <w:pPr>
        <w:jc w:val="both"/>
        <w:rPr>
          <w:rFonts w:ascii="Arial" w:hAnsi="Arial" w:cs="Arial"/>
          <w:sz w:val="22"/>
          <w:szCs w:val="22"/>
        </w:rPr>
      </w:pPr>
    </w:p>
    <w:p w14:paraId="2978F538" w14:textId="195CC33E" w:rsidR="00E77910" w:rsidDel="000E6FC2" w:rsidRDefault="003D05E9" w:rsidP="0046626A">
      <w:pPr>
        <w:jc w:val="both"/>
        <w:rPr>
          <w:del w:id="23" w:author="Pekka Perälampi" w:date="2020-03-19T15:48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A6F34">
        <w:rPr>
          <w:rFonts w:ascii="Arial" w:hAnsi="Arial" w:cs="Arial"/>
          <w:sz w:val="22"/>
          <w:szCs w:val="22"/>
        </w:rPr>
        <w:t>5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>MUUT ASIA</w:t>
      </w:r>
      <w:r w:rsidR="00D70091">
        <w:rPr>
          <w:rFonts w:ascii="Arial" w:hAnsi="Arial" w:cs="Arial"/>
          <w:sz w:val="22"/>
          <w:szCs w:val="22"/>
        </w:rPr>
        <w:t>T</w:t>
      </w:r>
    </w:p>
    <w:p w14:paraId="7DE9BE50" w14:textId="77777777" w:rsidR="00CA6F34" w:rsidRDefault="00CA6F34" w:rsidP="0046626A">
      <w:pPr>
        <w:jc w:val="both"/>
        <w:rPr>
          <w:rFonts w:ascii="Arial" w:hAnsi="Arial" w:cs="Arial"/>
          <w:sz w:val="22"/>
          <w:szCs w:val="22"/>
        </w:rPr>
      </w:pPr>
    </w:p>
    <w:p w14:paraId="6D6E52B9" w14:textId="71EB0E48" w:rsidR="00AA4B2C" w:rsidDel="000E6FC2" w:rsidRDefault="003D05E9" w:rsidP="0052715D">
      <w:pPr>
        <w:jc w:val="both"/>
        <w:rPr>
          <w:del w:id="24" w:author="Pekka Perälampi" w:date="2020-03-19T15:51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A6F34">
        <w:rPr>
          <w:rFonts w:ascii="Arial" w:hAnsi="Arial" w:cs="Arial"/>
          <w:sz w:val="22"/>
          <w:szCs w:val="22"/>
        </w:rPr>
        <w:t>6</w:t>
      </w:r>
      <w:r w:rsidR="005B3561">
        <w:rPr>
          <w:rFonts w:ascii="Arial" w:hAnsi="Arial" w:cs="Arial"/>
          <w:sz w:val="22"/>
          <w:szCs w:val="22"/>
        </w:rPr>
        <w:t>§</w:t>
      </w:r>
      <w:r w:rsidR="00A46120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p w14:paraId="7D0B0C36" w14:textId="1A6263B3" w:rsidR="00F2652F" w:rsidDel="000E6FC2" w:rsidRDefault="00F2652F" w:rsidP="00F2652F">
      <w:pPr>
        <w:jc w:val="both"/>
        <w:rPr>
          <w:del w:id="25" w:author="Pekka Perälampi" w:date="2020-03-19T15:51:00Z"/>
          <w:rFonts w:ascii="Arial" w:hAnsi="Arial" w:cs="Arial"/>
          <w:sz w:val="22"/>
          <w:szCs w:val="22"/>
        </w:rPr>
      </w:pPr>
    </w:p>
    <w:p w14:paraId="2C6606A2" w14:textId="184047D1" w:rsidR="00F2652F" w:rsidRPr="00973847" w:rsidRDefault="00F2652F" w:rsidP="000E6FC2">
      <w:pPr>
        <w:jc w:val="both"/>
        <w:rPr>
          <w:rFonts w:ascii="Arial" w:hAnsi="Arial" w:cs="Arial"/>
          <w:color w:val="FF0000"/>
          <w:sz w:val="22"/>
          <w:szCs w:val="22"/>
        </w:rPr>
        <w:pPrChange w:id="26" w:author="Pekka Perälampi" w:date="2020-03-19T15:51:00Z">
          <w:pPr>
            <w:ind w:firstLine="1304"/>
          </w:pPr>
        </w:pPrChange>
      </w:pPr>
    </w:p>
    <w:sectPr w:rsidR="00F2652F" w:rsidRPr="00973847" w:rsidSect="00B2399A">
      <w:headerReference w:type="default" r:id="rId8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37020" w14:textId="77777777" w:rsidR="00841674" w:rsidRDefault="00841674">
      <w:r>
        <w:separator/>
      </w:r>
    </w:p>
  </w:endnote>
  <w:endnote w:type="continuationSeparator" w:id="0">
    <w:p w14:paraId="6FA96173" w14:textId="77777777" w:rsidR="00841674" w:rsidRDefault="0084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C33A3" w14:textId="77777777" w:rsidR="00841674" w:rsidRDefault="00841674">
      <w:r>
        <w:separator/>
      </w:r>
    </w:p>
  </w:footnote>
  <w:footnote w:type="continuationSeparator" w:id="0">
    <w:p w14:paraId="22A22950" w14:textId="77777777" w:rsidR="00841674" w:rsidRDefault="0084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047B" w14:textId="77777777" w:rsidR="00982EBA" w:rsidRDefault="00982EBA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790AA059" w14:textId="7B195262" w:rsidR="00982EBA" w:rsidRDefault="00982EBA" w:rsidP="00B15E18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2/2020</w:t>
    </w:r>
  </w:p>
  <w:p w14:paraId="27B662FB" w14:textId="77777777" w:rsidR="00982EBA" w:rsidRPr="00B13760" w:rsidRDefault="00982EBA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38D5"/>
    <w:multiLevelType w:val="hybridMultilevel"/>
    <w:tmpl w:val="0CC2F24C"/>
    <w:lvl w:ilvl="0" w:tplc="C158DD52">
      <w:start w:val="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54C1EC3"/>
    <w:multiLevelType w:val="hybridMultilevel"/>
    <w:tmpl w:val="043EF718"/>
    <w:lvl w:ilvl="0" w:tplc="77880B0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76A8AE08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kka Perälampi">
    <w15:presenceInfo w15:providerId="AD" w15:userId="S-1-5-21-204199089-762843741-16482210-1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4096" w:nlCheck="1" w:checkStyle="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0B82"/>
    <w:rsid w:val="0000155E"/>
    <w:rsid w:val="000022E4"/>
    <w:rsid w:val="00002EE8"/>
    <w:rsid w:val="000030FD"/>
    <w:rsid w:val="000037F6"/>
    <w:rsid w:val="000051CF"/>
    <w:rsid w:val="00006CA6"/>
    <w:rsid w:val="00007943"/>
    <w:rsid w:val="00012FC6"/>
    <w:rsid w:val="00015B11"/>
    <w:rsid w:val="00015E0E"/>
    <w:rsid w:val="0001646C"/>
    <w:rsid w:val="0001734E"/>
    <w:rsid w:val="00021E5D"/>
    <w:rsid w:val="000236A7"/>
    <w:rsid w:val="00023A9E"/>
    <w:rsid w:val="000254F0"/>
    <w:rsid w:val="0002694F"/>
    <w:rsid w:val="00030B31"/>
    <w:rsid w:val="000312D1"/>
    <w:rsid w:val="000326F3"/>
    <w:rsid w:val="00032736"/>
    <w:rsid w:val="000331A8"/>
    <w:rsid w:val="00037CF6"/>
    <w:rsid w:val="0004126C"/>
    <w:rsid w:val="00043C26"/>
    <w:rsid w:val="00044393"/>
    <w:rsid w:val="00044CD6"/>
    <w:rsid w:val="000452D7"/>
    <w:rsid w:val="00046C0E"/>
    <w:rsid w:val="00051BA3"/>
    <w:rsid w:val="00051E1B"/>
    <w:rsid w:val="00051E26"/>
    <w:rsid w:val="000525F0"/>
    <w:rsid w:val="00053BCE"/>
    <w:rsid w:val="00055AAB"/>
    <w:rsid w:val="000600CA"/>
    <w:rsid w:val="000603C4"/>
    <w:rsid w:val="00061051"/>
    <w:rsid w:val="00061E0B"/>
    <w:rsid w:val="000620AF"/>
    <w:rsid w:val="00063663"/>
    <w:rsid w:val="00063F0F"/>
    <w:rsid w:val="00064AC4"/>
    <w:rsid w:val="0006708C"/>
    <w:rsid w:val="00070C68"/>
    <w:rsid w:val="000713E3"/>
    <w:rsid w:val="0007217C"/>
    <w:rsid w:val="00072F09"/>
    <w:rsid w:val="000740B2"/>
    <w:rsid w:val="000742C7"/>
    <w:rsid w:val="00075F0F"/>
    <w:rsid w:val="00075FA0"/>
    <w:rsid w:val="000777E7"/>
    <w:rsid w:val="00080336"/>
    <w:rsid w:val="000813D3"/>
    <w:rsid w:val="00082ED4"/>
    <w:rsid w:val="00083DC1"/>
    <w:rsid w:val="00086826"/>
    <w:rsid w:val="00087A5B"/>
    <w:rsid w:val="00094090"/>
    <w:rsid w:val="00095AA1"/>
    <w:rsid w:val="00096D98"/>
    <w:rsid w:val="00097A43"/>
    <w:rsid w:val="000A06C9"/>
    <w:rsid w:val="000A0E23"/>
    <w:rsid w:val="000A1281"/>
    <w:rsid w:val="000A1348"/>
    <w:rsid w:val="000A16B8"/>
    <w:rsid w:val="000A1F7A"/>
    <w:rsid w:val="000A1F80"/>
    <w:rsid w:val="000A24B1"/>
    <w:rsid w:val="000A4356"/>
    <w:rsid w:val="000A70C1"/>
    <w:rsid w:val="000A7142"/>
    <w:rsid w:val="000A71A3"/>
    <w:rsid w:val="000B04EB"/>
    <w:rsid w:val="000B0848"/>
    <w:rsid w:val="000B3F1C"/>
    <w:rsid w:val="000B441A"/>
    <w:rsid w:val="000B4590"/>
    <w:rsid w:val="000B5F59"/>
    <w:rsid w:val="000B64DC"/>
    <w:rsid w:val="000B6ECD"/>
    <w:rsid w:val="000B6FAE"/>
    <w:rsid w:val="000B7FCB"/>
    <w:rsid w:val="000C0799"/>
    <w:rsid w:val="000C1065"/>
    <w:rsid w:val="000C116B"/>
    <w:rsid w:val="000C2038"/>
    <w:rsid w:val="000C26F7"/>
    <w:rsid w:val="000C2F3B"/>
    <w:rsid w:val="000C5381"/>
    <w:rsid w:val="000C5BA3"/>
    <w:rsid w:val="000C741F"/>
    <w:rsid w:val="000C766D"/>
    <w:rsid w:val="000D0346"/>
    <w:rsid w:val="000D05D3"/>
    <w:rsid w:val="000D0A46"/>
    <w:rsid w:val="000D23EA"/>
    <w:rsid w:val="000D2C94"/>
    <w:rsid w:val="000D2D87"/>
    <w:rsid w:val="000D77BA"/>
    <w:rsid w:val="000D7A41"/>
    <w:rsid w:val="000E1686"/>
    <w:rsid w:val="000E333E"/>
    <w:rsid w:val="000E48A4"/>
    <w:rsid w:val="000E5951"/>
    <w:rsid w:val="000E5A57"/>
    <w:rsid w:val="000E6B50"/>
    <w:rsid w:val="000E6FC2"/>
    <w:rsid w:val="000E71D1"/>
    <w:rsid w:val="000E769B"/>
    <w:rsid w:val="000E7CB8"/>
    <w:rsid w:val="000F01C5"/>
    <w:rsid w:val="000F0369"/>
    <w:rsid w:val="000F2362"/>
    <w:rsid w:val="000F24C9"/>
    <w:rsid w:val="000F3C96"/>
    <w:rsid w:val="000F415F"/>
    <w:rsid w:val="000F4920"/>
    <w:rsid w:val="000F4A0E"/>
    <w:rsid w:val="00100244"/>
    <w:rsid w:val="00100EF5"/>
    <w:rsid w:val="001010F7"/>
    <w:rsid w:val="0010200E"/>
    <w:rsid w:val="0010202C"/>
    <w:rsid w:val="001028BE"/>
    <w:rsid w:val="00103159"/>
    <w:rsid w:val="00106297"/>
    <w:rsid w:val="00110DC3"/>
    <w:rsid w:val="00111C2B"/>
    <w:rsid w:val="001132F1"/>
    <w:rsid w:val="00113632"/>
    <w:rsid w:val="00113A69"/>
    <w:rsid w:val="00120503"/>
    <w:rsid w:val="00124149"/>
    <w:rsid w:val="00125C4F"/>
    <w:rsid w:val="00130028"/>
    <w:rsid w:val="0013075E"/>
    <w:rsid w:val="00130C74"/>
    <w:rsid w:val="001329BC"/>
    <w:rsid w:val="001329C2"/>
    <w:rsid w:val="00133CDC"/>
    <w:rsid w:val="00135561"/>
    <w:rsid w:val="00137453"/>
    <w:rsid w:val="00137636"/>
    <w:rsid w:val="00137AFF"/>
    <w:rsid w:val="0014057D"/>
    <w:rsid w:val="001406EB"/>
    <w:rsid w:val="001438DA"/>
    <w:rsid w:val="0014439A"/>
    <w:rsid w:val="0014645A"/>
    <w:rsid w:val="00146B40"/>
    <w:rsid w:val="00147D2E"/>
    <w:rsid w:val="00150823"/>
    <w:rsid w:val="00155A37"/>
    <w:rsid w:val="00156F4B"/>
    <w:rsid w:val="00157413"/>
    <w:rsid w:val="00157CD2"/>
    <w:rsid w:val="001602D9"/>
    <w:rsid w:val="00160A04"/>
    <w:rsid w:val="00160B1E"/>
    <w:rsid w:val="00160D9A"/>
    <w:rsid w:val="001613B0"/>
    <w:rsid w:val="00163424"/>
    <w:rsid w:val="00163BBF"/>
    <w:rsid w:val="00163D81"/>
    <w:rsid w:val="00164DE8"/>
    <w:rsid w:val="00165A58"/>
    <w:rsid w:val="00167D18"/>
    <w:rsid w:val="00173865"/>
    <w:rsid w:val="00176777"/>
    <w:rsid w:val="00180434"/>
    <w:rsid w:val="00180710"/>
    <w:rsid w:val="00182EA5"/>
    <w:rsid w:val="00183F80"/>
    <w:rsid w:val="0018500E"/>
    <w:rsid w:val="00187059"/>
    <w:rsid w:val="00187F54"/>
    <w:rsid w:val="00191BDE"/>
    <w:rsid w:val="00192682"/>
    <w:rsid w:val="00192F14"/>
    <w:rsid w:val="001931E1"/>
    <w:rsid w:val="00194390"/>
    <w:rsid w:val="0019495A"/>
    <w:rsid w:val="00194FE2"/>
    <w:rsid w:val="00196428"/>
    <w:rsid w:val="0019717C"/>
    <w:rsid w:val="0019749B"/>
    <w:rsid w:val="001A1A40"/>
    <w:rsid w:val="001A4F98"/>
    <w:rsid w:val="001A5B73"/>
    <w:rsid w:val="001A621C"/>
    <w:rsid w:val="001A651E"/>
    <w:rsid w:val="001B08A2"/>
    <w:rsid w:val="001B08A8"/>
    <w:rsid w:val="001B0B90"/>
    <w:rsid w:val="001B146F"/>
    <w:rsid w:val="001B2532"/>
    <w:rsid w:val="001B382E"/>
    <w:rsid w:val="001B3934"/>
    <w:rsid w:val="001B3F38"/>
    <w:rsid w:val="001B69F1"/>
    <w:rsid w:val="001C02C1"/>
    <w:rsid w:val="001C064E"/>
    <w:rsid w:val="001C0EDC"/>
    <w:rsid w:val="001C13B0"/>
    <w:rsid w:val="001C254C"/>
    <w:rsid w:val="001C28E6"/>
    <w:rsid w:val="001C4313"/>
    <w:rsid w:val="001C44C1"/>
    <w:rsid w:val="001C7747"/>
    <w:rsid w:val="001C7993"/>
    <w:rsid w:val="001C7D62"/>
    <w:rsid w:val="001D1273"/>
    <w:rsid w:val="001D15CC"/>
    <w:rsid w:val="001D218E"/>
    <w:rsid w:val="001D2D49"/>
    <w:rsid w:val="001D3CA0"/>
    <w:rsid w:val="001D42B0"/>
    <w:rsid w:val="001D46F0"/>
    <w:rsid w:val="001D4F35"/>
    <w:rsid w:val="001D514E"/>
    <w:rsid w:val="001D64B0"/>
    <w:rsid w:val="001D7114"/>
    <w:rsid w:val="001D7933"/>
    <w:rsid w:val="001E2BD5"/>
    <w:rsid w:val="001E427C"/>
    <w:rsid w:val="001E552A"/>
    <w:rsid w:val="001E5CE8"/>
    <w:rsid w:val="001F0145"/>
    <w:rsid w:val="001F08DF"/>
    <w:rsid w:val="001F0BB4"/>
    <w:rsid w:val="001F0D44"/>
    <w:rsid w:val="001F1518"/>
    <w:rsid w:val="001F1530"/>
    <w:rsid w:val="001F299B"/>
    <w:rsid w:val="001F2B84"/>
    <w:rsid w:val="001F39A4"/>
    <w:rsid w:val="001F4060"/>
    <w:rsid w:val="001F420F"/>
    <w:rsid w:val="001F4B94"/>
    <w:rsid w:val="001F5194"/>
    <w:rsid w:val="001F6955"/>
    <w:rsid w:val="001F751F"/>
    <w:rsid w:val="001F75DE"/>
    <w:rsid w:val="002066D1"/>
    <w:rsid w:val="00206A09"/>
    <w:rsid w:val="00207B1C"/>
    <w:rsid w:val="002117E1"/>
    <w:rsid w:val="00211A3F"/>
    <w:rsid w:val="00214449"/>
    <w:rsid w:val="002172FB"/>
    <w:rsid w:val="0021737B"/>
    <w:rsid w:val="00220F23"/>
    <w:rsid w:val="00221293"/>
    <w:rsid w:val="002228CA"/>
    <w:rsid w:val="00222A1C"/>
    <w:rsid w:val="00222BA4"/>
    <w:rsid w:val="00223B40"/>
    <w:rsid w:val="002243F0"/>
    <w:rsid w:val="00224467"/>
    <w:rsid w:val="002271D0"/>
    <w:rsid w:val="00231201"/>
    <w:rsid w:val="002313AE"/>
    <w:rsid w:val="0023310C"/>
    <w:rsid w:val="0023735B"/>
    <w:rsid w:val="002373B4"/>
    <w:rsid w:val="00241795"/>
    <w:rsid w:val="0024232C"/>
    <w:rsid w:val="00243618"/>
    <w:rsid w:val="00244034"/>
    <w:rsid w:val="00244498"/>
    <w:rsid w:val="00245187"/>
    <w:rsid w:val="0024678E"/>
    <w:rsid w:val="0024741E"/>
    <w:rsid w:val="00250147"/>
    <w:rsid w:val="002508CB"/>
    <w:rsid w:val="00252971"/>
    <w:rsid w:val="00252C6A"/>
    <w:rsid w:val="0025760B"/>
    <w:rsid w:val="00257C8B"/>
    <w:rsid w:val="00260127"/>
    <w:rsid w:val="002605DF"/>
    <w:rsid w:val="002607B3"/>
    <w:rsid w:val="0026255D"/>
    <w:rsid w:val="00262786"/>
    <w:rsid w:val="0026374B"/>
    <w:rsid w:val="00263C1A"/>
    <w:rsid w:val="00264397"/>
    <w:rsid w:val="002648D8"/>
    <w:rsid w:val="00264F21"/>
    <w:rsid w:val="002664CF"/>
    <w:rsid w:val="00271668"/>
    <w:rsid w:val="0027334E"/>
    <w:rsid w:val="00273D7C"/>
    <w:rsid w:val="00274072"/>
    <w:rsid w:val="0027461C"/>
    <w:rsid w:val="00274F4C"/>
    <w:rsid w:val="00275439"/>
    <w:rsid w:val="00277828"/>
    <w:rsid w:val="002810C6"/>
    <w:rsid w:val="002810DC"/>
    <w:rsid w:val="00281131"/>
    <w:rsid w:val="002827DF"/>
    <w:rsid w:val="00282D40"/>
    <w:rsid w:val="00285F60"/>
    <w:rsid w:val="00286417"/>
    <w:rsid w:val="00286585"/>
    <w:rsid w:val="00286B53"/>
    <w:rsid w:val="00286C3A"/>
    <w:rsid w:val="00290D2B"/>
    <w:rsid w:val="00291F75"/>
    <w:rsid w:val="00293959"/>
    <w:rsid w:val="002A263F"/>
    <w:rsid w:val="002A5093"/>
    <w:rsid w:val="002A7267"/>
    <w:rsid w:val="002A7BF6"/>
    <w:rsid w:val="002B2027"/>
    <w:rsid w:val="002B4AB8"/>
    <w:rsid w:val="002B71C0"/>
    <w:rsid w:val="002B794E"/>
    <w:rsid w:val="002B7E5F"/>
    <w:rsid w:val="002C56E6"/>
    <w:rsid w:val="002C7887"/>
    <w:rsid w:val="002D04CE"/>
    <w:rsid w:val="002D5C28"/>
    <w:rsid w:val="002D769E"/>
    <w:rsid w:val="002D7F00"/>
    <w:rsid w:val="002E00C5"/>
    <w:rsid w:val="002E1A3D"/>
    <w:rsid w:val="002E26D2"/>
    <w:rsid w:val="002E3042"/>
    <w:rsid w:val="002E366A"/>
    <w:rsid w:val="002E547E"/>
    <w:rsid w:val="002E57CC"/>
    <w:rsid w:val="002E60C2"/>
    <w:rsid w:val="002E6276"/>
    <w:rsid w:val="002E635A"/>
    <w:rsid w:val="002E6F8C"/>
    <w:rsid w:val="002F03CF"/>
    <w:rsid w:val="002F1A1A"/>
    <w:rsid w:val="002F1C2E"/>
    <w:rsid w:val="002F43EF"/>
    <w:rsid w:val="0030003D"/>
    <w:rsid w:val="0030066A"/>
    <w:rsid w:val="00301568"/>
    <w:rsid w:val="003022D3"/>
    <w:rsid w:val="003036DD"/>
    <w:rsid w:val="003036EB"/>
    <w:rsid w:val="00304154"/>
    <w:rsid w:val="0030689A"/>
    <w:rsid w:val="00307777"/>
    <w:rsid w:val="00311557"/>
    <w:rsid w:val="00311A32"/>
    <w:rsid w:val="00311D11"/>
    <w:rsid w:val="00312005"/>
    <w:rsid w:val="00312615"/>
    <w:rsid w:val="00312EDF"/>
    <w:rsid w:val="003132C3"/>
    <w:rsid w:val="00314042"/>
    <w:rsid w:val="003145E9"/>
    <w:rsid w:val="003157EF"/>
    <w:rsid w:val="0031671F"/>
    <w:rsid w:val="00317C3B"/>
    <w:rsid w:val="0032271E"/>
    <w:rsid w:val="00322E9C"/>
    <w:rsid w:val="00325B52"/>
    <w:rsid w:val="0032715E"/>
    <w:rsid w:val="00330AFA"/>
    <w:rsid w:val="00331F65"/>
    <w:rsid w:val="00333B3E"/>
    <w:rsid w:val="00335FD4"/>
    <w:rsid w:val="00341289"/>
    <w:rsid w:val="00342468"/>
    <w:rsid w:val="003452B2"/>
    <w:rsid w:val="00345C3B"/>
    <w:rsid w:val="003464D6"/>
    <w:rsid w:val="003466D7"/>
    <w:rsid w:val="00347F60"/>
    <w:rsid w:val="00350A1B"/>
    <w:rsid w:val="00356A6F"/>
    <w:rsid w:val="00361203"/>
    <w:rsid w:val="00361A44"/>
    <w:rsid w:val="003639E6"/>
    <w:rsid w:val="00363B08"/>
    <w:rsid w:val="00364507"/>
    <w:rsid w:val="0036513E"/>
    <w:rsid w:val="003672EB"/>
    <w:rsid w:val="00367634"/>
    <w:rsid w:val="00374096"/>
    <w:rsid w:val="00374802"/>
    <w:rsid w:val="00375127"/>
    <w:rsid w:val="003753E9"/>
    <w:rsid w:val="00375A05"/>
    <w:rsid w:val="00377EC5"/>
    <w:rsid w:val="00380C70"/>
    <w:rsid w:val="00381F30"/>
    <w:rsid w:val="0038226B"/>
    <w:rsid w:val="00382F5D"/>
    <w:rsid w:val="0038301D"/>
    <w:rsid w:val="00384201"/>
    <w:rsid w:val="00384366"/>
    <w:rsid w:val="0038591C"/>
    <w:rsid w:val="00386785"/>
    <w:rsid w:val="00386ED1"/>
    <w:rsid w:val="0039178F"/>
    <w:rsid w:val="00392277"/>
    <w:rsid w:val="00392D0F"/>
    <w:rsid w:val="003958F5"/>
    <w:rsid w:val="00395B5D"/>
    <w:rsid w:val="00397246"/>
    <w:rsid w:val="00397AD8"/>
    <w:rsid w:val="003A05DB"/>
    <w:rsid w:val="003A0E06"/>
    <w:rsid w:val="003A3CAD"/>
    <w:rsid w:val="003A416F"/>
    <w:rsid w:val="003A5092"/>
    <w:rsid w:val="003A643E"/>
    <w:rsid w:val="003B05F4"/>
    <w:rsid w:val="003B1C2A"/>
    <w:rsid w:val="003B2AE6"/>
    <w:rsid w:val="003B3869"/>
    <w:rsid w:val="003B3EBF"/>
    <w:rsid w:val="003B465A"/>
    <w:rsid w:val="003B5A1C"/>
    <w:rsid w:val="003B5B7A"/>
    <w:rsid w:val="003B6E6D"/>
    <w:rsid w:val="003B7270"/>
    <w:rsid w:val="003B76CC"/>
    <w:rsid w:val="003C07A0"/>
    <w:rsid w:val="003C17CE"/>
    <w:rsid w:val="003C2257"/>
    <w:rsid w:val="003C2953"/>
    <w:rsid w:val="003C371C"/>
    <w:rsid w:val="003C43AA"/>
    <w:rsid w:val="003C5267"/>
    <w:rsid w:val="003C6DFE"/>
    <w:rsid w:val="003C7407"/>
    <w:rsid w:val="003C7C86"/>
    <w:rsid w:val="003D0341"/>
    <w:rsid w:val="003D0489"/>
    <w:rsid w:val="003D05E9"/>
    <w:rsid w:val="003D197B"/>
    <w:rsid w:val="003D2B92"/>
    <w:rsid w:val="003D2BEC"/>
    <w:rsid w:val="003D39F0"/>
    <w:rsid w:val="003D3E74"/>
    <w:rsid w:val="003D3FE4"/>
    <w:rsid w:val="003D4FF7"/>
    <w:rsid w:val="003D5B4F"/>
    <w:rsid w:val="003D6099"/>
    <w:rsid w:val="003E07F1"/>
    <w:rsid w:val="003E2B3E"/>
    <w:rsid w:val="003E3C5E"/>
    <w:rsid w:val="003E4EAD"/>
    <w:rsid w:val="003E5079"/>
    <w:rsid w:val="003E6C2E"/>
    <w:rsid w:val="003E7DA7"/>
    <w:rsid w:val="003F0384"/>
    <w:rsid w:val="003F0D82"/>
    <w:rsid w:val="003F2230"/>
    <w:rsid w:val="003F2A4B"/>
    <w:rsid w:val="003F3449"/>
    <w:rsid w:val="003F3F80"/>
    <w:rsid w:val="003F431B"/>
    <w:rsid w:val="003F5155"/>
    <w:rsid w:val="003F7063"/>
    <w:rsid w:val="00400CB1"/>
    <w:rsid w:val="004034AC"/>
    <w:rsid w:val="00403582"/>
    <w:rsid w:val="00404611"/>
    <w:rsid w:val="00405A22"/>
    <w:rsid w:val="00405EE4"/>
    <w:rsid w:val="00407A9B"/>
    <w:rsid w:val="00410D88"/>
    <w:rsid w:val="00412D29"/>
    <w:rsid w:val="004143B2"/>
    <w:rsid w:val="00414AB2"/>
    <w:rsid w:val="004168A5"/>
    <w:rsid w:val="00420C4A"/>
    <w:rsid w:val="00422293"/>
    <w:rsid w:val="00424B2E"/>
    <w:rsid w:val="00426B8A"/>
    <w:rsid w:val="00427750"/>
    <w:rsid w:val="00431C12"/>
    <w:rsid w:val="0043263E"/>
    <w:rsid w:val="004348C4"/>
    <w:rsid w:val="00434A8E"/>
    <w:rsid w:val="00436D32"/>
    <w:rsid w:val="004406BD"/>
    <w:rsid w:val="004427F5"/>
    <w:rsid w:val="0044710E"/>
    <w:rsid w:val="0044795C"/>
    <w:rsid w:val="00447BFE"/>
    <w:rsid w:val="00447F6F"/>
    <w:rsid w:val="00451783"/>
    <w:rsid w:val="004521F8"/>
    <w:rsid w:val="00453A22"/>
    <w:rsid w:val="004561E4"/>
    <w:rsid w:val="0045670A"/>
    <w:rsid w:val="004579D4"/>
    <w:rsid w:val="00463303"/>
    <w:rsid w:val="004654BD"/>
    <w:rsid w:val="00465874"/>
    <w:rsid w:val="0046626A"/>
    <w:rsid w:val="004673BB"/>
    <w:rsid w:val="0047403A"/>
    <w:rsid w:val="004751FA"/>
    <w:rsid w:val="004775B5"/>
    <w:rsid w:val="0048115F"/>
    <w:rsid w:val="0048246E"/>
    <w:rsid w:val="00482718"/>
    <w:rsid w:val="00482F80"/>
    <w:rsid w:val="004834B8"/>
    <w:rsid w:val="004836FF"/>
    <w:rsid w:val="00484B0E"/>
    <w:rsid w:val="004856A9"/>
    <w:rsid w:val="00486031"/>
    <w:rsid w:val="00486805"/>
    <w:rsid w:val="004907B8"/>
    <w:rsid w:val="00492983"/>
    <w:rsid w:val="00496C6C"/>
    <w:rsid w:val="004976CF"/>
    <w:rsid w:val="004A011B"/>
    <w:rsid w:val="004A116E"/>
    <w:rsid w:val="004A17B8"/>
    <w:rsid w:val="004A19A0"/>
    <w:rsid w:val="004A1D8D"/>
    <w:rsid w:val="004A2C6A"/>
    <w:rsid w:val="004A3954"/>
    <w:rsid w:val="004A41CB"/>
    <w:rsid w:val="004A4E3A"/>
    <w:rsid w:val="004A5B23"/>
    <w:rsid w:val="004A64C9"/>
    <w:rsid w:val="004A703B"/>
    <w:rsid w:val="004A722D"/>
    <w:rsid w:val="004B030D"/>
    <w:rsid w:val="004B188A"/>
    <w:rsid w:val="004B1E99"/>
    <w:rsid w:val="004B310B"/>
    <w:rsid w:val="004B316F"/>
    <w:rsid w:val="004B4664"/>
    <w:rsid w:val="004B47D0"/>
    <w:rsid w:val="004B4D86"/>
    <w:rsid w:val="004B4D89"/>
    <w:rsid w:val="004B5145"/>
    <w:rsid w:val="004B56EC"/>
    <w:rsid w:val="004B6550"/>
    <w:rsid w:val="004B7878"/>
    <w:rsid w:val="004C1EDC"/>
    <w:rsid w:val="004C48E0"/>
    <w:rsid w:val="004C7AC1"/>
    <w:rsid w:val="004C7D1B"/>
    <w:rsid w:val="004C7F84"/>
    <w:rsid w:val="004D2B0C"/>
    <w:rsid w:val="004D43B5"/>
    <w:rsid w:val="004D5710"/>
    <w:rsid w:val="004D7933"/>
    <w:rsid w:val="004E0609"/>
    <w:rsid w:val="004E065A"/>
    <w:rsid w:val="004E1285"/>
    <w:rsid w:val="004E1E0B"/>
    <w:rsid w:val="004E34D8"/>
    <w:rsid w:val="004E6302"/>
    <w:rsid w:val="004E6F7E"/>
    <w:rsid w:val="004F3010"/>
    <w:rsid w:val="004F7ABE"/>
    <w:rsid w:val="0050054F"/>
    <w:rsid w:val="00500AE1"/>
    <w:rsid w:val="00500CB5"/>
    <w:rsid w:val="00502932"/>
    <w:rsid w:val="00506774"/>
    <w:rsid w:val="00507F0D"/>
    <w:rsid w:val="00507F74"/>
    <w:rsid w:val="005103DA"/>
    <w:rsid w:val="00511BFE"/>
    <w:rsid w:val="005125F1"/>
    <w:rsid w:val="005157CE"/>
    <w:rsid w:val="00516B50"/>
    <w:rsid w:val="00517B06"/>
    <w:rsid w:val="00517D76"/>
    <w:rsid w:val="0052150F"/>
    <w:rsid w:val="00523EF5"/>
    <w:rsid w:val="0052450E"/>
    <w:rsid w:val="005253BC"/>
    <w:rsid w:val="00526885"/>
    <w:rsid w:val="0052715D"/>
    <w:rsid w:val="005276C3"/>
    <w:rsid w:val="00530A3C"/>
    <w:rsid w:val="00530C64"/>
    <w:rsid w:val="00532D48"/>
    <w:rsid w:val="00535188"/>
    <w:rsid w:val="0053607C"/>
    <w:rsid w:val="00536169"/>
    <w:rsid w:val="005365E9"/>
    <w:rsid w:val="00540242"/>
    <w:rsid w:val="00540B07"/>
    <w:rsid w:val="00540C70"/>
    <w:rsid w:val="005410F4"/>
    <w:rsid w:val="00542219"/>
    <w:rsid w:val="00543C1D"/>
    <w:rsid w:val="00544E4B"/>
    <w:rsid w:val="0054501E"/>
    <w:rsid w:val="00545595"/>
    <w:rsid w:val="00545C6D"/>
    <w:rsid w:val="00547AE6"/>
    <w:rsid w:val="00551651"/>
    <w:rsid w:val="005530B1"/>
    <w:rsid w:val="00554C3E"/>
    <w:rsid w:val="00554E9B"/>
    <w:rsid w:val="00554F67"/>
    <w:rsid w:val="005555AB"/>
    <w:rsid w:val="005573BC"/>
    <w:rsid w:val="00557B15"/>
    <w:rsid w:val="00560ABA"/>
    <w:rsid w:val="005624AB"/>
    <w:rsid w:val="00564789"/>
    <w:rsid w:val="00570B2B"/>
    <w:rsid w:val="00572690"/>
    <w:rsid w:val="005728A9"/>
    <w:rsid w:val="00572D66"/>
    <w:rsid w:val="00573700"/>
    <w:rsid w:val="00573B3F"/>
    <w:rsid w:val="00575C46"/>
    <w:rsid w:val="00575D72"/>
    <w:rsid w:val="00575F02"/>
    <w:rsid w:val="00577FBB"/>
    <w:rsid w:val="0058162C"/>
    <w:rsid w:val="005835F9"/>
    <w:rsid w:val="00583ED4"/>
    <w:rsid w:val="00586057"/>
    <w:rsid w:val="00586AA6"/>
    <w:rsid w:val="00590719"/>
    <w:rsid w:val="00590DBE"/>
    <w:rsid w:val="0059138B"/>
    <w:rsid w:val="00593017"/>
    <w:rsid w:val="0059341C"/>
    <w:rsid w:val="00594171"/>
    <w:rsid w:val="00594348"/>
    <w:rsid w:val="00596521"/>
    <w:rsid w:val="00596EC8"/>
    <w:rsid w:val="00597934"/>
    <w:rsid w:val="005A15D1"/>
    <w:rsid w:val="005A16AC"/>
    <w:rsid w:val="005A2635"/>
    <w:rsid w:val="005A2C3A"/>
    <w:rsid w:val="005A423F"/>
    <w:rsid w:val="005A4272"/>
    <w:rsid w:val="005B040C"/>
    <w:rsid w:val="005B103E"/>
    <w:rsid w:val="005B157A"/>
    <w:rsid w:val="005B1758"/>
    <w:rsid w:val="005B1C6E"/>
    <w:rsid w:val="005B2077"/>
    <w:rsid w:val="005B2086"/>
    <w:rsid w:val="005B2681"/>
    <w:rsid w:val="005B3561"/>
    <w:rsid w:val="005B3C9E"/>
    <w:rsid w:val="005B45D8"/>
    <w:rsid w:val="005B61D1"/>
    <w:rsid w:val="005B622A"/>
    <w:rsid w:val="005B6650"/>
    <w:rsid w:val="005B752E"/>
    <w:rsid w:val="005C0346"/>
    <w:rsid w:val="005C0606"/>
    <w:rsid w:val="005C2603"/>
    <w:rsid w:val="005C27A8"/>
    <w:rsid w:val="005C386C"/>
    <w:rsid w:val="005C445A"/>
    <w:rsid w:val="005C4978"/>
    <w:rsid w:val="005C6285"/>
    <w:rsid w:val="005C653B"/>
    <w:rsid w:val="005C6601"/>
    <w:rsid w:val="005C789E"/>
    <w:rsid w:val="005D06BD"/>
    <w:rsid w:val="005D45D8"/>
    <w:rsid w:val="005D5C5D"/>
    <w:rsid w:val="005D6A16"/>
    <w:rsid w:val="005D6D6D"/>
    <w:rsid w:val="005D7BBA"/>
    <w:rsid w:val="005E1928"/>
    <w:rsid w:val="005E22D2"/>
    <w:rsid w:val="005E2830"/>
    <w:rsid w:val="005E2B3D"/>
    <w:rsid w:val="005E48F7"/>
    <w:rsid w:val="005E6404"/>
    <w:rsid w:val="005E6C80"/>
    <w:rsid w:val="005E77DE"/>
    <w:rsid w:val="005F13A2"/>
    <w:rsid w:val="005F2CF9"/>
    <w:rsid w:val="006006B3"/>
    <w:rsid w:val="00602CED"/>
    <w:rsid w:val="00604A2D"/>
    <w:rsid w:val="00606C94"/>
    <w:rsid w:val="00610C3A"/>
    <w:rsid w:val="006120A9"/>
    <w:rsid w:val="0061385B"/>
    <w:rsid w:val="00614ACA"/>
    <w:rsid w:val="00617E8B"/>
    <w:rsid w:val="00617E8D"/>
    <w:rsid w:val="0062058B"/>
    <w:rsid w:val="00621F0C"/>
    <w:rsid w:val="00623CB2"/>
    <w:rsid w:val="0062427A"/>
    <w:rsid w:val="006244D4"/>
    <w:rsid w:val="00626BB8"/>
    <w:rsid w:val="006308EE"/>
    <w:rsid w:val="00630F66"/>
    <w:rsid w:val="00630FFA"/>
    <w:rsid w:val="006318B5"/>
    <w:rsid w:val="00631DF2"/>
    <w:rsid w:val="00632549"/>
    <w:rsid w:val="00633D12"/>
    <w:rsid w:val="006342C1"/>
    <w:rsid w:val="00635117"/>
    <w:rsid w:val="006378D8"/>
    <w:rsid w:val="00642B43"/>
    <w:rsid w:val="006457EC"/>
    <w:rsid w:val="006514AA"/>
    <w:rsid w:val="006538F3"/>
    <w:rsid w:val="00653EAD"/>
    <w:rsid w:val="00655A38"/>
    <w:rsid w:val="00655B55"/>
    <w:rsid w:val="0065751F"/>
    <w:rsid w:val="0066083D"/>
    <w:rsid w:val="00660E99"/>
    <w:rsid w:val="006626D3"/>
    <w:rsid w:val="00662777"/>
    <w:rsid w:val="00664D02"/>
    <w:rsid w:val="00666D17"/>
    <w:rsid w:val="00667363"/>
    <w:rsid w:val="00670AF4"/>
    <w:rsid w:val="00671334"/>
    <w:rsid w:val="00673D87"/>
    <w:rsid w:val="006742E1"/>
    <w:rsid w:val="0067599D"/>
    <w:rsid w:val="0067709E"/>
    <w:rsid w:val="0067752F"/>
    <w:rsid w:val="00677849"/>
    <w:rsid w:val="006803EE"/>
    <w:rsid w:val="0068097B"/>
    <w:rsid w:val="006816F5"/>
    <w:rsid w:val="00681C26"/>
    <w:rsid w:val="006828F9"/>
    <w:rsid w:val="006830C8"/>
    <w:rsid w:val="006858BA"/>
    <w:rsid w:val="00686A7E"/>
    <w:rsid w:val="00686CA5"/>
    <w:rsid w:val="00687DF6"/>
    <w:rsid w:val="00690555"/>
    <w:rsid w:val="00693C04"/>
    <w:rsid w:val="00696099"/>
    <w:rsid w:val="00696828"/>
    <w:rsid w:val="006A28C0"/>
    <w:rsid w:val="006A2A20"/>
    <w:rsid w:val="006A45F2"/>
    <w:rsid w:val="006A4B87"/>
    <w:rsid w:val="006A65EB"/>
    <w:rsid w:val="006A6E5E"/>
    <w:rsid w:val="006A7FC2"/>
    <w:rsid w:val="006B024F"/>
    <w:rsid w:val="006B037B"/>
    <w:rsid w:val="006B09A1"/>
    <w:rsid w:val="006B1C21"/>
    <w:rsid w:val="006B43D2"/>
    <w:rsid w:val="006B5686"/>
    <w:rsid w:val="006B5A88"/>
    <w:rsid w:val="006B5CCE"/>
    <w:rsid w:val="006C1168"/>
    <w:rsid w:val="006C6563"/>
    <w:rsid w:val="006C6B11"/>
    <w:rsid w:val="006D0BBD"/>
    <w:rsid w:val="006D40C5"/>
    <w:rsid w:val="006D5425"/>
    <w:rsid w:val="006D5807"/>
    <w:rsid w:val="006D62C1"/>
    <w:rsid w:val="006D6400"/>
    <w:rsid w:val="006D6A8E"/>
    <w:rsid w:val="006E0882"/>
    <w:rsid w:val="006E0B66"/>
    <w:rsid w:val="006E0D50"/>
    <w:rsid w:val="006E217E"/>
    <w:rsid w:val="006E3062"/>
    <w:rsid w:val="006E54C7"/>
    <w:rsid w:val="006E566D"/>
    <w:rsid w:val="006E57E4"/>
    <w:rsid w:val="006E5DCA"/>
    <w:rsid w:val="006E646E"/>
    <w:rsid w:val="006E72E4"/>
    <w:rsid w:val="006E7429"/>
    <w:rsid w:val="006F5764"/>
    <w:rsid w:val="006F5A97"/>
    <w:rsid w:val="006F60D2"/>
    <w:rsid w:val="006F66DB"/>
    <w:rsid w:val="0070087D"/>
    <w:rsid w:val="00701AD2"/>
    <w:rsid w:val="007025CE"/>
    <w:rsid w:val="00703771"/>
    <w:rsid w:val="00704086"/>
    <w:rsid w:val="007042BB"/>
    <w:rsid w:val="00704B6F"/>
    <w:rsid w:val="007056AD"/>
    <w:rsid w:val="0070576C"/>
    <w:rsid w:val="00705E3E"/>
    <w:rsid w:val="00706769"/>
    <w:rsid w:val="007103E1"/>
    <w:rsid w:val="00710DE6"/>
    <w:rsid w:val="007121AB"/>
    <w:rsid w:val="007157E8"/>
    <w:rsid w:val="00717EC2"/>
    <w:rsid w:val="00720FC2"/>
    <w:rsid w:val="0072239F"/>
    <w:rsid w:val="007249F8"/>
    <w:rsid w:val="00725D0E"/>
    <w:rsid w:val="00726158"/>
    <w:rsid w:val="00727061"/>
    <w:rsid w:val="0073085E"/>
    <w:rsid w:val="00730DEC"/>
    <w:rsid w:val="007321F7"/>
    <w:rsid w:val="007330EC"/>
    <w:rsid w:val="007339F7"/>
    <w:rsid w:val="00734C62"/>
    <w:rsid w:val="0073660D"/>
    <w:rsid w:val="00737456"/>
    <w:rsid w:val="00737E16"/>
    <w:rsid w:val="00741843"/>
    <w:rsid w:val="00742EF1"/>
    <w:rsid w:val="00743EB2"/>
    <w:rsid w:val="00745083"/>
    <w:rsid w:val="00745BA9"/>
    <w:rsid w:val="007502F9"/>
    <w:rsid w:val="00752CF1"/>
    <w:rsid w:val="007530A4"/>
    <w:rsid w:val="007530FB"/>
    <w:rsid w:val="0075562C"/>
    <w:rsid w:val="00755A6B"/>
    <w:rsid w:val="00761137"/>
    <w:rsid w:val="0076117B"/>
    <w:rsid w:val="00761DA7"/>
    <w:rsid w:val="00762801"/>
    <w:rsid w:val="00763862"/>
    <w:rsid w:val="00764772"/>
    <w:rsid w:val="00765761"/>
    <w:rsid w:val="00770846"/>
    <w:rsid w:val="00770E1A"/>
    <w:rsid w:val="00774249"/>
    <w:rsid w:val="00774F19"/>
    <w:rsid w:val="00775AC6"/>
    <w:rsid w:val="007772D1"/>
    <w:rsid w:val="00780B8F"/>
    <w:rsid w:val="007811DB"/>
    <w:rsid w:val="00781688"/>
    <w:rsid w:val="0078278F"/>
    <w:rsid w:val="0078423E"/>
    <w:rsid w:val="007844E0"/>
    <w:rsid w:val="00785B16"/>
    <w:rsid w:val="00786429"/>
    <w:rsid w:val="007873DA"/>
    <w:rsid w:val="00791B64"/>
    <w:rsid w:val="00793CE6"/>
    <w:rsid w:val="00796509"/>
    <w:rsid w:val="007973D2"/>
    <w:rsid w:val="007A070B"/>
    <w:rsid w:val="007A1B3C"/>
    <w:rsid w:val="007A4F16"/>
    <w:rsid w:val="007A5DD6"/>
    <w:rsid w:val="007A6582"/>
    <w:rsid w:val="007A73D5"/>
    <w:rsid w:val="007B155C"/>
    <w:rsid w:val="007B23F2"/>
    <w:rsid w:val="007B3ADC"/>
    <w:rsid w:val="007B507F"/>
    <w:rsid w:val="007B7B52"/>
    <w:rsid w:val="007C1985"/>
    <w:rsid w:val="007C2025"/>
    <w:rsid w:val="007C224D"/>
    <w:rsid w:val="007C231C"/>
    <w:rsid w:val="007C3344"/>
    <w:rsid w:val="007C3E08"/>
    <w:rsid w:val="007C446E"/>
    <w:rsid w:val="007C6AE9"/>
    <w:rsid w:val="007C6B2A"/>
    <w:rsid w:val="007D011F"/>
    <w:rsid w:val="007D01CD"/>
    <w:rsid w:val="007D1E97"/>
    <w:rsid w:val="007D2E71"/>
    <w:rsid w:val="007D2F6C"/>
    <w:rsid w:val="007D3A65"/>
    <w:rsid w:val="007D46CC"/>
    <w:rsid w:val="007D5751"/>
    <w:rsid w:val="007D6972"/>
    <w:rsid w:val="007D74BE"/>
    <w:rsid w:val="007E1C96"/>
    <w:rsid w:val="007E2427"/>
    <w:rsid w:val="007E2A12"/>
    <w:rsid w:val="007E43C5"/>
    <w:rsid w:val="007E43E9"/>
    <w:rsid w:val="007E5203"/>
    <w:rsid w:val="007E525F"/>
    <w:rsid w:val="007E6673"/>
    <w:rsid w:val="007E6956"/>
    <w:rsid w:val="007E6D61"/>
    <w:rsid w:val="007E7DFC"/>
    <w:rsid w:val="007F0A44"/>
    <w:rsid w:val="007F28C6"/>
    <w:rsid w:val="007F2ABB"/>
    <w:rsid w:val="007F3832"/>
    <w:rsid w:val="007F4472"/>
    <w:rsid w:val="007F78D3"/>
    <w:rsid w:val="007F7F3D"/>
    <w:rsid w:val="00800B3B"/>
    <w:rsid w:val="00800C7D"/>
    <w:rsid w:val="008010A5"/>
    <w:rsid w:val="008021D6"/>
    <w:rsid w:val="00803AB7"/>
    <w:rsid w:val="00804E40"/>
    <w:rsid w:val="00805BD5"/>
    <w:rsid w:val="00807187"/>
    <w:rsid w:val="00807ED8"/>
    <w:rsid w:val="00811578"/>
    <w:rsid w:val="00811ADD"/>
    <w:rsid w:val="008123F2"/>
    <w:rsid w:val="00812DA9"/>
    <w:rsid w:val="00814226"/>
    <w:rsid w:val="0081467B"/>
    <w:rsid w:val="0081499F"/>
    <w:rsid w:val="00815E67"/>
    <w:rsid w:val="00816795"/>
    <w:rsid w:val="00817DD8"/>
    <w:rsid w:val="00820C83"/>
    <w:rsid w:val="0082116D"/>
    <w:rsid w:val="00822386"/>
    <w:rsid w:val="00822F23"/>
    <w:rsid w:val="00823E35"/>
    <w:rsid w:val="0082476C"/>
    <w:rsid w:val="008253EE"/>
    <w:rsid w:val="00826AC0"/>
    <w:rsid w:val="00826CE9"/>
    <w:rsid w:val="008277F0"/>
    <w:rsid w:val="00827F5B"/>
    <w:rsid w:val="00831494"/>
    <w:rsid w:val="008319F4"/>
    <w:rsid w:val="00833286"/>
    <w:rsid w:val="008337B4"/>
    <w:rsid w:val="00833808"/>
    <w:rsid w:val="00836D76"/>
    <w:rsid w:val="00836E90"/>
    <w:rsid w:val="00836F57"/>
    <w:rsid w:val="0084118B"/>
    <w:rsid w:val="00841674"/>
    <w:rsid w:val="008435A7"/>
    <w:rsid w:val="00843BFA"/>
    <w:rsid w:val="00845609"/>
    <w:rsid w:val="008461C4"/>
    <w:rsid w:val="00846465"/>
    <w:rsid w:val="00846E33"/>
    <w:rsid w:val="00850A6E"/>
    <w:rsid w:val="0085123B"/>
    <w:rsid w:val="00852C8B"/>
    <w:rsid w:val="008534A5"/>
    <w:rsid w:val="008555A7"/>
    <w:rsid w:val="0085608D"/>
    <w:rsid w:val="00856E5D"/>
    <w:rsid w:val="00860E20"/>
    <w:rsid w:val="00861AF6"/>
    <w:rsid w:val="00861FD7"/>
    <w:rsid w:val="0086263B"/>
    <w:rsid w:val="00862DB8"/>
    <w:rsid w:val="00863C7A"/>
    <w:rsid w:val="00864164"/>
    <w:rsid w:val="00864C1D"/>
    <w:rsid w:val="00864E1E"/>
    <w:rsid w:val="00865FAC"/>
    <w:rsid w:val="00867EEA"/>
    <w:rsid w:val="00870699"/>
    <w:rsid w:val="00872499"/>
    <w:rsid w:val="00873029"/>
    <w:rsid w:val="00873D1E"/>
    <w:rsid w:val="00875143"/>
    <w:rsid w:val="00880183"/>
    <w:rsid w:val="00880A70"/>
    <w:rsid w:val="00881DCC"/>
    <w:rsid w:val="00883260"/>
    <w:rsid w:val="00883EB8"/>
    <w:rsid w:val="00884005"/>
    <w:rsid w:val="00884B4D"/>
    <w:rsid w:val="00885657"/>
    <w:rsid w:val="0088649F"/>
    <w:rsid w:val="00886E6E"/>
    <w:rsid w:val="008873DA"/>
    <w:rsid w:val="00891053"/>
    <w:rsid w:val="00891803"/>
    <w:rsid w:val="008923B0"/>
    <w:rsid w:val="00894221"/>
    <w:rsid w:val="0089427B"/>
    <w:rsid w:val="0089620D"/>
    <w:rsid w:val="008962D2"/>
    <w:rsid w:val="00896E64"/>
    <w:rsid w:val="008A277C"/>
    <w:rsid w:val="008A2B3E"/>
    <w:rsid w:val="008A3FFB"/>
    <w:rsid w:val="008A46F3"/>
    <w:rsid w:val="008A50B5"/>
    <w:rsid w:val="008A622C"/>
    <w:rsid w:val="008A7562"/>
    <w:rsid w:val="008A76A9"/>
    <w:rsid w:val="008B00B5"/>
    <w:rsid w:val="008B5A48"/>
    <w:rsid w:val="008B6059"/>
    <w:rsid w:val="008B6B28"/>
    <w:rsid w:val="008C0AE3"/>
    <w:rsid w:val="008C2D2C"/>
    <w:rsid w:val="008C645C"/>
    <w:rsid w:val="008C6B30"/>
    <w:rsid w:val="008C7024"/>
    <w:rsid w:val="008C70D2"/>
    <w:rsid w:val="008C7236"/>
    <w:rsid w:val="008D149E"/>
    <w:rsid w:val="008D322B"/>
    <w:rsid w:val="008D331C"/>
    <w:rsid w:val="008D4617"/>
    <w:rsid w:val="008E139E"/>
    <w:rsid w:val="008E308F"/>
    <w:rsid w:val="008E437E"/>
    <w:rsid w:val="008E7D4B"/>
    <w:rsid w:val="008F077A"/>
    <w:rsid w:val="008F11F1"/>
    <w:rsid w:val="008F1B46"/>
    <w:rsid w:val="008F2AE1"/>
    <w:rsid w:val="008F4D04"/>
    <w:rsid w:val="009006EF"/>
    <w:rsid w:val="00903D89"/>
    <w:rsid w:val="009106A5"/>
    <w:rsid w:val="0091112F"/>
    <w:rsid w:val="00911A09"/>
    <w:rsid w:val="009128B6"/>
    <w:rsid w:val="0091322F"/>
    <w:rsid w:val="0091389F"/>
    <w:rsid w:val="00914AAE"/>
    <w:rsid w:val="00914B8E"/>
    <w:rsid w:val="00915A82"/>
    <w:rsid w:val="00916F0A"/>
    <w:rsid w:val="00920409"/>
    <w:rsid w:val="00920575"/>
    <w:rsid w:val="009213D4"/>
    <w:rsid w:val="009215F0"/>
    <w:rsid w:val="0092167A"/>
    <w:rsid w:val="00924F80"/>
    <w:rsid w:val="00925699"/>
    <w:rsid w:val="00925ABE"/>
    <w:rsid w:val="00926713"/>
    <w:rsid w:val="0092671A"/>
    <w:rsid w:val="00926CD5"/>
    <w:rsid w:val="00926EDF"/>
    <w:rsid w:val="00927C74"/>
    <w:rsid w:val="0093131B"/>
    <w:rsid w:val="00931AA9"/>
    <w:rsid w:val="009332E8"/>
    <w:rsid w:val="0093407C"/>
    <w:rsid w:val="00934895"/>
    <w:rsid w:val="0093527E"/>
    <w:rsid w:val="00937CB3"/>
    <w:rsid w:val="009413DA"/>
    <w:rsid w:val="00942B8C"/>
    <w:rsid w:val="00945960"/>
    <w:rsid w:val="00946193"/>
    <w:rsid w:val="009473B6"/>
    <w:rsid w:val="00947979"/>
    <w:rsid w:val="00947CDE"/>
    <w:rsid w:val="009510BC"/>
    <w:rsid w:val="009525D6"/>
    <w:rsid w:val="00955D07"/>
    <w:rsid w:val="00955EE7"/>
    <w:rsid w:val="009565AF"/>
    <w:rsid w:val="00957391"/>
    <w:rsid w:val="00960EBE"/>
    <w:rsid w:val="009646A3"/>
    <w:rsid w:val="00964A7F"/>
    <w:rsid w:val="00964DB6"/>
    <w:rsid w:val="009657E8"/>
    <w:rsid w:val="00965B43"/>
    <w:rsid w:val="009661FE"/>
    <w:rsid w:val="00966C32"/>
    <w:rsid w:val="009704A4"/>
    <w:rsid w:val="00973847"/>
    <w:rsid w:val="00974013"/>
    <w:rsid w:val="00975192"/>
    <w:rsid w:val="00975E96"/>
    <w:rsid w:val="0097740D"/>
    <w:rsid w:val="00980098"/>
    <w:rsid w:val="00981F9A"/>
    <w:rsid w:val="00982EBA"/>
    <w:rsid w:val="0098309B"/>
    <w:rsid w:val="0098404F"/>
    <w:rsid w:val="0098552D"/>
    <w:rsid w:val="00985BF3"/>
    <w:rsid w:val="00985CDC"/>
    <w:rsid w:val="009866F2"/>
    <w:rsid w:val="00990B6C"/>
    <w:rsid w:val="00990EF5"/>
    <w:rsid w:val="00990F7B"/>
    <w:rsid w:val="0099192E"/>
    <w:rsid w:val="00991F47"/>
    <w:rsid w:val="009952CA"/>
    <w:rsid w:val="00996C21"/>
    <w:rsid w:val="00996E43"/>
    <w:rsid w:val="00997EFA"/>
    <w:rsid w:val="009A12A5"/>
    <w:rsid w:val="009A36F3"/>
    <w:rsid w:val="009A5E94"/>
    <w:rsid w:val="009A7D33"/>
    <w:rsid w:val="009B18B0"/>
    <w:rsid w:val="009B1C46"/>
    <w:rsid w:val="009B1E14"/>
    <w:rsid w:val="009B42C5"/>
    <w:rsid w:val="009B4ACB"/>
    <w:rsid w:val="009B4F19"/>
    <w:rsid w:val="009B7042"/>
    <w:rsid w:val="009B718B"/>
    <w:rsid w:val="009B784B"/>
    <w:rsid w:val="009B78C4"/>
    <w:rsid w:val="009B7FE3"/>
    <w:rsid w:val="009C0EB5"/>
    <w:rsid w:val="009C391A"/>
    <w:rsid w:val="009C3CC2"/>
    <w:rsid w:val="009C486E"/>
    <w:rsid w:val="009C54F7"/>
    <w:rsid w:val="009C57E1"/>
    <w:rsid w:val="009C5DED"/>
    <w:rsid w:val="009C6D9D"/>
    <w:rsid w:val="009D0A71"/>
    <w:rsid w:val="009D247B"/>
    <w:rsid w:val="009D2B19"/>
    <w:rsid w:val="009D2B4D"/>
    <w:rsid w:val="009D311C"/>
    <w:rsid w:val="009D4AD9"/>
    <w:rsid w:val="009E09D9"/>
    <w:rsid w:val="009E1AE1"/>
    <w:rsid w:val="009E2E86"/>
    <w:rsid w:val="009E3F36"/>
    <w:rsid w:val="009E563A"/>
    <w:rsid w:val="009E6476"/>
    <w:rsid w:val="009E6623"/>
    <w:rsid w:val="009E671C"/>
    <w:rsid w:val="009E7BCA"/>
    <w:rsid w:val="009F0369"/>
    <w:rsid w:val="009F069E"/>
    <w:rsid w:val="009F0901"/>
    <w:rsid w:val="009F1572"/>
    <w:rsid w:val="009F2A13"/>
    <w:rsid w:val="009F2EEE"/>
    <w:rsid w:val="009F3639"/>
    <w:rsid w:val="009F48D8"/>
    <w:rsid w:val="009F5F7B"/>
    <w:rsid w:val="009F60E6"/>
    <w:rsid w:val="009F630C"/>
    <w:rsid w:val="009F657B"/>
    <w:rsid w:val="009F6CBA"/>
    <w:rsid w:val="009F7D3A"/>
    <w:rsid w:val="00A0021D"/>
    <w:rsid w:val="00A003CA"/>
    <w:rsid w:val="00A0061A"/>
    <w:rsid w:val="00A00BEF"/>
    <w:rsid w:val="00A031CA"/>
    <w:rsid w:val="00A048F0"/>
    <w:rsid w:val="00A051C2"/>
    <w:rsid w:val="00A0561D"/>
    <w:rsid w:val="00A0601A"/>
    <w:rsid w:val="00A06FF8"/>
    <w:rsid w:val="00A0794E"/>
    <w:rsid w:val="00A113E2"/>
    <w:rsid w:val="00A12147"/>
    <w:rsid w:val="00A15AA4"/>
    <w:rsid w:val="00A161CE"/>
    <w:rsid w:val="00A164B4"/>
    <w:rsid w:val="00A172C6"/>
    <w:rsid w:val="00A1730B"/>
    <w:rsid w:val="00A2017C"/>
    <w:rsid w:val="00A21CCA"/>
    <w:rsid w:val="00A24B8E"/>
    <w:rsid w:val="00A24C2C"/>
    <w:rsid w:val="00A24E98"/>
    <w:rsid w:val="00A250D4"/>
    <w:rsid w:val="00A25672"/>
    <w:rsid w:val="00A25968"/>
    <w:rsid w:val="00A2626D"/>
    <w:rsid w:val="00A2655E"/>
    <w:rsid w:val="00A27D64"/>
    <w:rsid w:val="00A27FAA"/>
    <w:rsid w:val="00A3154C"/>
    <w:rsid w:val="00A31F2B"/>
    <w:rsid w:val="00A323A6"/>
    <w:rsid w:val="00A32447"/>
    <w:rsid w:val="00A32A3E"/>
    <w:rsid w:val="00A3374F"/>
    <w:rsid w:val="00A34694"/>
    <w:rsid w:val="00A3484C"/>
    <w:rsid w:val="00A34FA2"/>
    <w:rsid w:val="00A362B6"/>
    <w:rsid w:val="00A37961"/>
    <w:rsid w:val="00A413A2"/>
    <w:rsid w:val="00A42821"/>
    <w:rsid w:val="00A43CC6"/>
    <w:rsid w:val="00A43E78"/>
    <w:rsid w:val="00A440FF"/>
    <w:rsid w:val="00A44697"/>
    <w:rsid w:val="00A45391"/>
    <w:rsid w:val="00A45EE9"/>
    <w:rsid w:val="00A46120"/>
    <w:rsid w:val="00A47BF6"/>
    <w:rsid w:val="00A47F4C"/>
    <w:rsid w:val="00A51141"/>
    <w:rsid w:val="00A52477"/>
    <w:rsid w:val="00A53369"/>
    <w:rsid w:val="00A53E61"/>
    <w:rsid w:val="00A557BE"/>
    <w:rsid w:val="00A572C9"/>
    <w:rsid w:val="00A612C6"/>
    <w:rsid w:val="00A61E12"/>
    <w:rsid w:val="00A6223E"/>
    <w:rsid w:val="00A630F1"/>
    <w:rsid w:val="00A63B30"/>
    <w:rsid w:val="00A63F8D"/>
    <w:rsid w:val="00A64D6A"/>
    <w:rsid w:val="00A71B66"/>
    <w:rsid w:val="00A7660D"/>
    <w:rsid w:val="00A76A83"/>
    <w:rsid w:val="00A77A89"/>
    <w:rsid w:val="00A80044"/>
    <w:rsid w:val="00A80EA7"/>
    <w:rsid w:val="00A8106C"/>
    <w:rsid w:val="00A81DBF"/>
    <w:rsid w:val="00A846ED"/>
    <w:rsid w:val="00A86A09"/>
    <w:rsid w:val="00A86EEA"/>
    <w:rsid w:val="00A911E8"/>
    <w:rsid w:val="00A9224A"/>
    <w:rsid w:val="00A937CF"/>
    <w:rsid w:val="00A93FBE"/>
    <w:rsid w:val="00A94501"/>
    <w:rsid w:val="00A94CB4"/>
    <w:rsid w:val="00A94DC8"/>
    <w:rsid w:val="00A951B4"/>
    <w:rsid w:val="00A95687"/>
    <w:rsid w:val="00A96796"/>
    <w:rsid w:val="00A972F2"/>
    <w:rsid w:val="00AA0299"/>
    <w:rsid w:val="00AA0689"/>
    <w:rsid w:val="00AA0E3E"/>
    <w:rsid w:val="00AA0EDD"/>
    <w:rsid w:val="00AA0FEE"/>
    <w:rsid w:val="00AA113A"/>
    <w:rsid w:val="00AA1603"/>
    <w:rsid w:val="00AA1D16"/>
    <w:rsid w:val="00AA35B2"/>
    <w:rsid w:val="00AA37ED"/>
    <w:rsid w:val="00AA3861"/>
    <w:rsid w:val="00AA481D"/>
    <w:rsid w:val="00AA4B2C"/>
    <w:rsid w:val="00AA4D5A"/>
    <w:rsid w:val="00AA6E99"/>
    <w:rsid w:val="00AA7849"/>
    <w:rsid w:val="00AB01E6"/>
    <w:rsid w:val="00AB1801"/>
    <w:rsid w:val="00AB44CB"/>
    <w:rsid w:val="00AB4A4D"/>
    <w:rsid w:val="00AC0C2A"/>
    <w:rsid w:val="00AC1689"/>
    <w:rsid w:val="00AC2661"/>
    <w:rsid w:val="00AC27A1"/>
    <w:rsid w:val="00AC35BD"/>
    <w:rsid w:val="00AC42C8"/>
    <w:rsid w:val="00AC5513"/>
    <w:rsid w:val="00AC71D4"/>
    <w:rsid w:val="00AC739E"/>
    <w:rsid w:val="00AC75B4"/>
    <w:rsid w:val="00AC78EA"/>
    <w:rsid w:val="00AC791D"/>
    <w:rsid w:val="00AD069B"/>
    <w:rsid w:val="00AD0AC2"/>
    <w:rsid w:val="00AD121F"/>
    <w:rsid w:val="00AD27EA"/>
    <w:rsid w:val="00AD353D"/>
    <w:rsid w:val="00AD4AB4"/>
    <w:rsid w:val="00AD6F39"/>
    <w:rsid w:val="00AE00C4"/>
    <w:rsid w:val="00AE08D6"/>
    <w:rsid w:val="00AE17BD"/>
    <w:rsid w:val="00AE3443"/>
    <w:rsid w:val="00AE4AC0"/>
    <w:rsid w:val="00AE6630"/>
    <w:rsid w:val="00AE7128"/>
    <w:rsid w:val="00AE7737"/>
    <w:rsid w:val="00AE7BE9"/>
    <w:rsid w:val="00AF0250"/>
    <w:rsid w:val="00AF04BC"/>
    <w:rsid w:val="00AF0841"/>
    <w:rsid w:val="00AF2F29"/>
    <w:rsid w:val="00AF34AC"/>
    <w:rsid w:val="00AF4DF5"/>
    <w:rsid w:val="00AF6430"/>
    <w:rsid w:val="00AF6488"/>
    <w:rsid w:val="00B00065"/>
    <w:rsid w:val="00B00D67"/>
    <w:rsid w:val="00B01862"/>
    <w:rsid w:val="00B03F12"/>
    <w:rsid w:val="00B05419"/>
    <w:rsid w:val="00B067C2"/>
    <w:rsid w:val="00B1037A"/>
    <w:rsid w:val="00B1064B"/>
    <w:rsid w:val="00B12442"/>
    <w:rsid w:val="00B13161"/>
    <w:rsid w:val="00B15E18"/>
    <w:rsid w:val="00B173D5"/>
    <w:rsid w:val="00B178EA"/>
    <w:rsid w:val="00B2399A"/>
    <w:rsid w:val="00B23A2B"/>
    <w:rsid w:val="00B24A59"/>
    <w:rsid w:val="00B24F08"/>
    <w:rsid w:val="00B251C7"/>
    <w:rsid w:val="00B2550C"/>
    <w:rsid w:val="00B2694F"/>
    <w:rsid w:val="00B26DF9"/>
    <w:rsid w:val="00B30A96"/>
    <w:rsid w:val="00B3212B"/>
    <w:rsid w:val="00B3252F"/>
    <w:rsid w:val="00B32A09"/>
    <w:rsid w:val="00B33CA6"/>
    <w:rsid w:val="00B3616C"/>
    <w:rsid w:val="00B3630A"/>
    <w:rsid w:val="00B4158A"/>
    <w:rsid w:val="00B415FD"/>
    <w:rsid w:val="00B420D0"/>
    <w:rsid w:val="00B42459"/>
    <w:rsid w:val="00B42511"/>
    <w:rsid w:val="00B426A4"/>
    <w:rsid w:val="00B43941"/>
    <w:rsid w:val="00B43E2F"/>
    <w:rsid w:val="00B444E8"/>
    <w:rsid w:val="00B44971"/>
    <w:rsid w:val="00B44CFC"/>
    <w:rsid w:val="00B450E3"/>
    <w:rsid w:val="00B46C5C"/>
    <w:rsid w:val="00B47FC8"/>
    <w:rsid w:val="00B50475"/>
    <w:rsid w:val="00B50681"/>
    <w:rsid w:val="00B51006"/>
    <w:rsid w:val="00B52E18"/>
    <w:rsid w:val="00B54026"/>
    <w:rsid w:val="00B54691"/>
    <w:rsid w:val="00B558C2"/>
    <w:rsid w:val="00B56FFA"/>
    <w:rsid w:val="00B605C0"/>
    <w:rsid w:val="00B63958"/>
    <w:rsid w:val="00B63CE0"/>
    <w:rsid w:val="00B63F9E"/>
    <w:rsid w:val="00B64798"/>
    <w:rsid w:val="00B64E74"/>
    <w:rsid w:val="00B65E74"/>
    <w:rsid w:val="00B66E67"/>
    <w:rsid w:val="00B70580"/>
    <w:rsid w:val="00B746F6"/>
    <w:rsid w:val="00B85D03"/>
    <w:rsid w:val="00B90C2D"/>
    <w:rsid w:val="00B91825"/>
    <w:rsid w:val="00B947B5"/>
    <w:rsid w:val="00B97353"/>
    <w:rsid w:val="00B974AD"/>
    <w:rsid w:val="00B975C0"/>
    <w:rsid w:val="00BA1EA7"/>
    <w:rsid w:val="00BA281F"/>
    <w:rsid w:val="00BA3725"/>
    <w:rsid w:val="00BA61D2"/>
    <w:rsid w:val="00BB133A"/>
    <w:rsid w:val="00BB1858"/>
    <w:rsid w:val="00BB431B"/>
    <w:rsid w:val="00BB4836"/>
    <w:rsid w:val="00BB5CD5"/>
    <w:rsid w:val="00BB6DFA"/>
    <w:rsid w:val="00BC0E9B"/>
    <w:rsid w:val="00BC37CF"/>
    <w:rsid w:val="00BC3CDA"/>
    <w:rsid w:val="00BC45CA"/>
    <w:rsid w:val="00BC575C"/>
    <w:rsid w:val="00BC62FB"/>
    <w:rsid w:val="00BC727E"/>
    <w:rsid w:val="00BD0294"/>
    <w:rsid w:val="00BD2F35"/>
    <w:rsid w:val="00BD4102"/>
    <w:rsid w:val="00BD4BB4"/>
    <w:rsid w:val="00BD539C"/>
    <w:rsid w:val="00BD655A"/>
    <w:rsid w:val="00BD660B"/>
    <w:rsid w:val="00BE3AB1"/>
    <w:rsid w:val="00BE3CEE"/>
    <w:rsid w:val="00BE42F8"/>
    <w:rsid w:val="00BE438C"/>
    <w:rsid w:val="00BE56CA"/>
    <w:rsid w:val="00BE6AC5"/>
    <w:rsid w:val="00BE6F1A"/>
    <w:rsid w:val="00BE76F7"/>
    <w:rsid w:val="00BF1ACD"/>
    <w:rsid w:val="00BF25FB"/>
    <w:rsid w:val="00BF3FA8"/>
    <w:rsid w:val="00BF49D7"/>
    <w:rsid w:val="00BF5149"/>
    <w:rsid w:val="00BF5796"/>
    <w:rsid w:val="00BF5C69"/>
    <w:rsid w:val="00BF6B23"/>
    <w:rsid w:val="00C0054B"/>
    <w:rsid w:val="00C02775"/>
    <w:rsid w:val="00C043D1"/>
    <w:rsid w:val="00C0499E"/>
    <w:rsid w:val="00C0598E"/>
    <w:rsid w:val="00C06A92"/>
    <w:rsid w:val="00C07DEF"/>
    <w:rsid w:val="00C12880"/>
    <w:rsid w:val="00C130AC"/>
    <w:rsid w:val="00C14016"/>
    <w:rsid w:val="00C1568F"/>
    <w:rsid w:val="00C1646F"/>
    <w:rsid w:val="00C16E72"/>
    <w:rsid w:val="00C16F88"/>
    <w:rsid w:val="00C1742E"/>
    <w:rsid w:val="00C209D1"/>
    <w:rsid w:val="00C20A4A"/>
    <w:rsid w:val="00C21053"/>
    <w:rsid w:val="00C2130F"/>
    <w:rsid w:val="00C223B9"/>
    <w:rsid w:val="00C23E1A"/>
    <w:rsid w:val="00C24682"/>
    <w:rsid w:val="00C24A53"/>
    <w:rsid w:val="00C24B59"/>
    <w:rsid w:val="00C24D1B"/>
    <w:rsid w:val="00C25CE5"/>
    <w:rsid w:val="00C261D6"/>
    <w:rsid w:val="00C263AA"/>
    <w:rsid w:val="00C315B1"/>
    <w:rsid w:val="00C31D20"/>
    <w:rsid w:val="00C3306D"/>
    <w:rsid w:val="00C34AC2"/>
    <w:rsid w:val="00C34ADA"/>
    <w:rsid w:val="00C34DCD"/>
    <w:rsid w:val="00C4010C"/>
    <w:rsid w:val="00C4282C"/>
    <w:rsid w:val="00C45A61"/>
    <w:rsid w:val="00C472E3"/>
    <w:rsid w:val="00C51136"/>
    <w:rsid w:val="00C512C5"/>
    <w:rsid w:val="00C51606"/>
    <w:rsid w:val="00C51C8F"/>
    <w:rsid w:val="00C51F53"/>
    <w:rsid w:val="00C53F24"/>
    <w:rsid w:val="00C5426F"/>
    <w:rsid w:val="00C545B6"/>
    <w:rsid w:val="00C54ABC"/>
    <w:rsid w:val="00C55322"/>
    <w:rsid w:val="00C55629"/>
    <w:rsid w:val="00C56A64"/>
    <w:rsid w:val="00C56CA1"/>
    <w:rsid w:val="00C614AF"/>
    <w:rsid w:val="00C614B6"/>
    <w:rsid w:val="00C62490"/>
    <w:rsid w:val="00C6508D"/>
    <w:rsid w:val="00C67DC6"/>
    <w:rsid w:val="00C7010D"/>
    <w:rsid w:val="00C70F7C"/>
    <w:rsid w:val="00C7208A"/>
    <w:rsid w:val="00C72528"/>
    <w:rsid w:val="00C72AB9"/>
    <w:rsid w:val="00C73159"/>
    <w:rsid w:val="00C7355A"/>
    <w:rsid w:val="00C84BB5"/>
    <w:rsid w:val="00C852C5"/>
    <w:rsid w:val="00C85BDE"/>
    <w:rsid w:val="00C862D2"/>
    <w:rsid w:val="00C876C7"/>
    <w:rsid w:val="00C904BE"/>
    <w:rsid w:val="00C9094E"/>
    <w:rsid w:val="00C93371"/>
    <w:rsid w:val="00C94932"/>
    <w:rsid w:val="00CA093C"/>
    <w:rsid w:val="00CA1A99"/>
    <w:rsid w:val="00CA1E0E"/>
    <w:rsid w:val="00CA1F01"/>
    <w:rsid w:val="00CA6F34"/>
    <w:rsid w:val="00CA7287"/>
    <w:rsid w:val="00CA77B7"/>
    <w:rsid w:val="00CB1287"/>
    <w:rsid w:val="00CB2D8E"/>
    <w:rsid w:val="00CB3D70"/>
    <w:rsid w:val="00CB581F"/>
    <w:rsid w:val="00CB6360"/>
    <w:rsid w:val="00CB6B69"/>
    <w:rsid w:val="00CB7B67"/>
    <w:rsid w:val="00CB7CDF"/>
    <w:rsid w:val="00CB7E65"/>
    <w:rsid w:val="00CC0382"/>
    <w:rsid w:val="00CC1523"/>
    <w:rsid w:val="00CC21BB"/>
    <w:rsid w:val="00CC22F3"/>
    <w:rsid w:val="00CC2D58"/>
    <w:rsid w:val="00CC3389"/>
    <w:rsid w:val="00CC4AD0"/>
    <w:rsid w:val="00CC510C"/>
    <w:rsid w:val="00CD00F7"/>
    <w:rsid w:val="00CD1028"/>
    <w:rsid w:val="00CD1F6C"/>
    <w:rsid w:val="00CD2160"/>
    <w:rsid w:val="00CD2C9B"/>
    <w:rsid w:val="00CD478A"/>
    <w:rsid w:val="00CD4889"/>
    <w:rsid w:val="00CD51C9"/>
    <w:rsid w:val="00CD67EB"/>
    <w:rsid w:val="00CD6CFB"/>
    <w:rsid w:val="00CD70F0"/>
    <w:rsid w:val="00CD7A71"/>
    <w:rsid w:val="00CE0478"/>
    <w:rsid w:val="00CE04F3"/>
    <w:rsid w:val="00CE1A7D"/>
    <w:rsid w:val="00CE3C79"/>
    <w:rsid w:val="00CE48E8"/>
    <w:rsid w:val="00CE4B8B"/>
    <w:rsid w:val="00CE6E99"/>
    <w:rsid w:val="00CE6F21"/>
    <w:rsid w:val="00CF041C"/>
    <w:rsid w:val="00CF05D1"/>
    <w:rsid w:val="00CF39EA"/>
    <w:rsid w:val="00CF3E3A"/>
    <w:rsid w:val="00CF43EF"/>
    <w:rsid w:val="00CF581D"/>
    <w:rsid w:val="00CF71D0"/>
    <w:rsid w:val="00CF7CF8"/>
    <w:rsid w:val="00D0026A"/>
    <w:rsid w:val="00D00709"/>
    <w:rsid w:val="00D01060"/>
    <w:rsid w:val="00D020F2"/>
    <w:rsid w:val="00D03038"/>
    <w:rsid w:val="00D04738"/>
    <w:rsid w:val="00D056C4"/>
    <w:rsid w:val="00D05DA9"/>
    <w:rsid w:val="00D1020F"/>
    <w:rsid w:val="00D11A19"/>
    <w:rsid w:val="00D1241B"/>
    <w:rsid w:val="00D17085"/>
    <w:rsid w:val="00D1709B"/>
    <w:rsid w:val="00D2005B"/>
    <w:rsid w:val="00D208CC"/>
    <w:rsid w:val="00D20C0C"/>
    <w:rsid w:val="00D21CC8"/>
    <w:rsid w:val="00D22857"/>
    <w:rsid w:val="00D250B2"/>
    <w:rsid w:val="00D27944"/>
    <w:rsid w:val="00D27F21"/>
    <w:rsid w:val="00D32990"/>
    <w:rsid w:val="00D32D44"/>
    <w:rsid w:val="00D33520"/>
    <w:rsid w:val="00D351C7"/>
    <w:rsid w:val="00D35FAB"/>
    <w:rsid w:val="00D372C2"/>
    <w:rsid w:val="00D418C0"/>
    <w:rsid w:val="00D425F6"/>
    <w:rsid w:val="00D44537"/>
    <w:rsid w:val="00D4536A"/>
    <w:rsid w:val="00D46D8D"/>
    <w:rsid w:val="00D540AA"/>
    <w:rsid w:val="00D551C9"/>
    <w:rsid w:val="00D5580C"/>
    <w:rsid w:val="00D56CBA"/>
    <w:rsid w:val="00D56F35"/>
    <w:rsid w:val="00D621D6"/>
    <w:rsid w:val="00D62476"/>
    <w:rsid w:val="00D63591"/>
    <w:rsid w:val="00D6430F"/>
    <w:rsid w:val="00D66EF2"/>
    <w:rsid w:val="00D70091"/>
    <w:rsid w:val="00D71B57"/>
    <w:rsid w:val="00D73904"/>
    <w:rsid w:val="00D7399E"/>
    <w:rsid w:val="00D74714"/>
    <w:rsid w:val="00D75F85"/>
    <w:rsid w:val="00D76448"/>
    <w:rsid w:val="00D775EA"/>
    <w:rsid w:val="00D776DE"/>
    <w:rsid w:val="00D80932"/>
    <w:rsid w:val="00D80A76"/>
    <w:rsid w:val="00D82018"/>
    <w:rsid w:val="00D82E66"/>
    <w:rsid w:val="00D833FE"/>
    <w:rsid w:val="00D865E2"/>
    <w:rsid w:val="00D86CAF"/>
    <w:rsid w:val="00D91839"/>
    <w:rsid w:val="00D92399"/>
    <w:rsid w:val="00D93249"/>
    <w:rsid w:val="00D93C68"/>
    <w:rsid w:val="00D94ECF"/>
    <w:rsid w:val="00D97A67"/>
    <w:rsid w:val="00DA0A76"/>
    <w:rsid w:val="00DA0CA7"/>
    <w:rsid w:val="00DA15AF"/>
    <w:rsid w:val="00DA2E8A"/>
    <w:rsid w:val="00DA4634"/>
    <w:rsid w:val="00DA5CC7"/>
    <w:rsid w:val="00DA5D3C"/>
    <w:rsid w:val="00DA5EAF"/>
    <w:rsid w:val="00DA76F5"/>
    <w:rsid w:val="00DB05A1"/>
    <w:rsid w:val="00DB06C4"/>
    <w:rsid w:val="00DB1226"/>
    <w:rsid w:val="00DB1334"/>
    <w:rsid w:val="00DB16E0"/>
    <w:rsid w:val="00DB2F69"/>
    <w:rsid w:val="00DB3C92"/>
    <w:rsid w:val="00DC1AFA"/>
    <w:rsid w:val="00DC1DBB"/>
    <w:rsid w:val="00DC7C22"/>
    <w:rsid w:val="00DD634F"/>
    <w:rsid w:val="00DD69A1"/>
    <w:rsid w:val="00DD6FC4"/>
    <w:rsid w:val="00DD7519"/>
    <w:rsid w:val="00DD75E6"/>
    <w:rsid w:val="00DD7EBF"/>
    <w:rsid w:val="00DE017F"/>
    <w:rsid w:val="00DE05C6"/>
    <w:rsid w:val="00DE117E"/>
    <w:rsid w:val="00DE2A4C"/>
    <w:rsid w:val="00DE5407"/>
    <w:rsid w:val="00DE613A"/>
    <w:rsid w:val="00DE73FF"/>
    <w:rsid w:val="00DF0E34"/>
    <w:rsid w:val="00DF360E"/>
    <w:rsid w:val="00DF4EB4"/>
    <w:rsid w:val="00DF4FD9"/>
    <w:rsid w:val="00DF586E"/>
    <w:rsid w:val="00DF5F03"/>
    <w:rsid w:val="00E026E1"/>
    <w:rsid w:val="00E07E10"/>
    <w:rsid w:val="00E10EF3"/>
    <w:rsid w:val="00E11C45"/>
    <w:rsid w:val="00E12AE2"/>
    <w:rsid w:val="00E137BF"/>
    <w:rsid w:val="00E152D1"/>
    <w:rsid w:val="00E162ED"/>
    <w:rsid w:val="00E17189"/>
    <w:rsid w:val="00E23A42"/>
    <w:rsid w:val="00E23DD7"/>
    <w:rsid w:val="00E26420"/>
    <w:rsid w:val="00E26D6B"/>
    <w:rsid w:val="00E27693"/>
    <w:rsid w:val="00E27916"/>
    <w:rsid w:val="00E312B2"/>
    <w:rsid w:val="00E31781"/>
    <w:rsid w:val="00E317E3"/>
    <w:rsid w:val="00E3293E"/>
    <w:rsid w:val="00E33FC2"/>
    <w:rsid w:val="00E346D6"/>
    <w:rsid w:val="00E371D9"/>
    <w:rsid w:val="00E40122"/>
    <w:rsid w:val="00E40665"/>
    <w:rsid w:val="00E43263"/>
    <w:rsid w:val="00E43B09"/>
    <w:rsid w:val="00E44FD1"/>
    <w:rsid w:val="00E45E99"/>
    <w:rsid w:val="00E465C7"/>
    <w:rsid w:val="00E46C2C"/>
    <w:rsid w:val="00E46DCA"/>
    <w:rsid w:val="00E4711E"/>
    <w:rsid w:val="00E50BBE"/>
    <w:rsid w:val="00E50FF9"/>
    <w:rsid w:val="00E51539"/>
    <w:rsid w:val="00E52CBB"/>
    <w:rsid w:val="00E538D3"/>
    <w:rsid w:val="00E54791"/>
    <w:rsid w:val="00E55CA2"/>
    <w:rsid w:val="00E56911"/>
    <w:rsid w:val="00E5700D"/>
    <w:rsid w:val="00E576BA"/>
    <w:rsid w:val="00E60458"/>
    <w:rsid w:val="00E62439"/>
    <w:rsid w:val="00E63F81"/>
    <w:rsid w:val="00E642FA"/>
    <w:rsid w:val="00E648A6"/>
    <w:rsid w:val="00E64A9C"/>
    <w:rsid w:val="00E64EF5"/>
    <w:rsid w:val="00E66518"/>
    <w:rsid w:val="00E7355C"/>
    <w:rsid w:val="00E760C1"/>
    <w:rsid w:val="00E77724"/>
    <w:rsid w:val="00E77910"/>
    <w:rsid w:val="00E77E68"/>
    <w:rsid w:val="00E8029B"/>
    <w:rsid w:val="00E80DD8"/>
    <w:rsid w:val="00E81B75"/>
    <w:rsid w:val="00E81F2D"/>
    <w:rsid w:val="00E82CE7"/>
    <w:rsid w:val="00E859B9"/>
    <w:rsid w:val="00E862A6"/>
    <w:rsid w:val="00E86317"/>
    <w:rsid w:val="00E877F5"/>
    <w:rsid w:val="00E87D9F"/>
    <w:rsid w:val="00E87F6D"/>
    <w:rsid w:val="00E92203"/>
    <w:rsid w:val="00E92940"/>
    <w:rsid w:val="00E93103"/>
    <w:rsid w:val="00E93F3D"/>
    <w:rsid w:val="00EA037E"/>
    <w:rsid w:val="00EA1993"/>
    <w:rsid w:val="00EA1D51"/>
    <w:rsid w:val="00EA27E8"/>
    <w:rsid w:val="00EA2D02"/>
    <w:rsid w:val="00EA32B3"/>
    <w:rsid w:val="00EA405E"/>
    <w:rsid w:val="00EA4D6F"/>
    <w:rsid w:val="00EA4DA6"/>
    <w:rsid w:val="00EA6ECA"/>
    <w:rsid w:val="00EB4949"/>
    <w:rsid w:val="00EB5AF7"/>
    <w:rsid w:val="00EB639B"/>
    <w:rsid w:val="00EC003D"/>
    <w:rsid w:val="00EC17DE"/>
    <w:rsid w:val="00EC1995"/>
    <w:rsid w:val="00EC3B88"/>
    <w:rsid w:val="00EC4F80"/>
    <w:rsid w:val="00EC55E5"/>
    <w:rsid w:val="00EC69F3"/>
    <w:rsid w:val="00EC7911"/>
    <w:rsid w:val="00ED4057"/>
    <w:rsid w:val="00ED432C"/>
    <w:rsid w:val="00ED5E58"/>
    <w:rsid w:val="00ED705F"/>
    <w:rsid w:val="00ED709B"/>
    <w:rsid w:val="00ED7899"/>
    <w:rsid w:val="00EE2959"/>
    <w:rsid w:val="00EE341F"/>
    <w:rsid w:val="00EE3EEC"/>
    <w:rsid w:val="00EE439D"/>
    <w:rsid w:val="00EE4482"/>
    <w:rsid w:val="00EE4C20"/>
    <w:rsid w:val="00EE5507"/>
    <w:rsid w:val="00EE7051"/>
    <w:rsid w:val="00EE7A9D"/>
    <w:rsid w:val="00EF0E5A"/>
    <w:rsid w:val="00EF2393"/>
    <w:rsid w:val="00EF2D17"/>
    <w:rsid w:val="00EF31C2"/>
    <w:rsid w:val="00EF48BB"/>
    <w:rsid w:val="00EF62FF"/>
    <w:rsid w:val="00EF7401"/>
    <w:rsid w:val="00F00578"/>
    <w:rsid w:val="00F00739"/>
    <w:rsid w:val="00F01204"/>
    <w:rsid w:val="00F02DA6"/>
    <w:rsid w:val="00F03F0D"/>
    <w:rsid w:val="00F04286"/>
    <w:rsid w:val="00F04EE9"/>
    <w:rsid w:val="00F05A51"/>
    <w:rsid w:val="00F06235"/>
    <w:rsid w:val="00F11A9E"/>
    <w:rsid w:val="00F13D8B"/>
    <w:rsid w:val="00F14A3B"/>
    <w:rsid w:val="00F15087"/>
    <w:rsid w:val="00F15CC4"/>
    <w:rsid w:val="00F16309"/>
    <w:rsid w:val="00F163D4"/>
    <w:rsid w:val="00F175B2"/>
    <w:rsid w:val="00F17E5D"/>
    <w:rsid w:val="00F215D3"/>
    <w:rsid w:val="00F2268B"/>
    <w:rsid w:val="00F22DC1"/>
    <w:rsid w:val="00F24590"/>
    <w:rsid w:val="00F24C8E"/>
    <w:rsid w:val="00F26351"/>
    <w:rsid w:val="00F263E6"/>
    <w:rsid w:val="00F2652F"/>
    <w:rsid w:val="00F2663D"/>
    <w:rsid w:val="00F26A72"/>
    <w:rsid w:val="00F2734A"/>
    <w:rsid w:val="00F277F5"/>
    <w:rsid w:val="00F27F7F"/>
    <w:rsid w:val="00F30317"/>
    <w:rsid w:val="00F310ED"/>
    <w:rsid w:val="00F3377A"/>
    <w:rsid w:val="00F34D7C"/>
    <w:rsid w:val="00F36382"/>
    <w:rsid w:val="00F36DFD"/>
    <w:rsid w:val="00F40A71"/>
    <w:rsid w:val="00F40B84"/>
    <w:rsid w:val="00F41553"/>
    <w:rsid w:val="00F41802"/>
    <w:rsid w:val="00F42AD4"/>
    <w:rsid w:val="00F42C81"/>
    <w:rsid w:val="00F437A8"/>
    <w:rsid w:val="00F43D14"/>
    <w:rsid w:val="00F452CC"/>
    <w:rsid w:val="00F45BCC"/>
    <w:rsid w:val="00F463B6"/>
    <w:rsid w:val="00F51BCE"/>
    <w:rsid w:val="00F54475"/>
    <w:rsid w:val="00F5452F"/>
    <w:rsid w:val="00F546C3"/>
    <w:rsid w:val="00F55F1A"/>
    <w:rsid w:val="00F60B96"/>
    <w:rsid w:val="00F6146E"/>
    <w:rsid w:val="00F70384"/>
    <w:rsid w:val="00F72161"/>
    <w:rsid w:val="00F724D1"/>
    <w:rsid w:val="00F72987"/>
    <w:rsid w:val="00F75844"/>
    <w:rsid w:val="00F77F80"/>
    <w:rsid w:val="00F8076A"/>
    <w:rsid w:val="00F80898"/>
    <w:rsid w:val="00F80F76"/>
    <w:rsid w:val="00F81D08"/>
    <w:rsid w:val="00F82A6C"/>
    <w:rsid w:val="00F82CB1"/>
    <w:rsid w:val="00F83748"/>
    <w:rsid w:val="00F92191"/>
    <w:rsid w:val="00F93EAF"/>
    <w:rsid w:val="00F94942"/>
    <w:rsid w:val="00F94C9E"/>
    <w:rsid w:val="00F9761E"/>
    <w:rsid w:val="00FA0050"/>
    <w:rsid w:val="00FA0E1C"/>
    <w:rsid w:val="00FA175E"/>
    <w:rsid w:val="00FA1A45"/>
    <w:rsid w:val="00FA1D60"/>
    <w:rsid w:val="00FA2EF8"/>
    <w:rsid w:val="00FA31C3"/>
    <w:rsid w:val="00FA3FDB"/>
    <w:rsid w:val="00FA4687"/>
    <w:rsid w:val="00FA5AD6"/>
    <w:rsid w:val="00FA60DA"/>
    <w:rsid w:val="00FA61A8"/>
    <w:rsid w:val="00FA7457"/>
    <w:rsid w:val="00FA74DA"/>
    <w:rsid w:val="00FA7F6D"/>
    <w:rsid w:val="00FB04DC"/>
    <w:rsid w:val="00FB11C9"/>
    <w:rsid w:val="00FB2B44"/>
    <w:rsid w:val="00FB2CAE"/>
    <w:rsid w:val="00FB5290"/>
    <w:rsid w:val="00FB6533"/>
    <w:rsid w:val="00FB6908"/>
    <w:rsid w:val="00FB692B"/>
    <w:rsid w:val="00FB6971"/>
    <w:rsid w:val="00FB6D26"/>
    <w:rsid w:val="00FC0BFC"/>
    <w:rsid w:val="00FC0CE0"/>
    <w:rsid w:val="00FC1661"/>
    <w:rsid w:val="00FC1B9E"/>
    <w:rsid w:val="00FC38A1"/>
    <w:rsid w:val="00FD04C3"/>
    <w:rsid w:val="00FD436B"/>
    <w:rsid w:val="00FD4720"/>
    <w:rsid w:val="00FD4AB1"/>
    <w:rsid w:val="00FD63D2"/>
    <w:rsid w:val="00FD63FE"/>
    <w:rsid w:val="00FE15E3"/>
    <w:rsid w:val="00FE2638"/>
    <w:rsid w:val="00FE28CF"/>
    <w:rsid w:val="00FE4544"/>
    <w:rsid w:val="00FE51EB"/>
    <w:rsid w:val="00FE610A"/>
    <w:rsid w:val="00FE7B46"/>
    <w:rsid w:val="00FF0000"/>
    <w:rsid w:val="00FF0AA4"/>
    <w:rsid w:val="00FF0FF3"/>
    <w:rsid w:val="00FF3347"/>
    <w:rsid w:val="00FF36EC"/>
    <w:rsid w:val="00FF46A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940A5"/>
  <w15:docId w15:val="{AEF4329B-1C7A-41A9-8A62-D7294A5D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AD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autoRedefine/>
    <w:qFormat/>
    <w:rsid w:val="00D70091"/>
    <w:pPr>
      <w:keepNext/>
      <w:keepLines/>
      <w:spacing w:before="240"/>
      <w:outlineLvl w:val="0"/>
    </w:pPr>
    <w:rPr>
      <w:rFonts w:ascii="Arial" w:eastAsiaTheme="majorEastAsia" w:hAnsi="Arial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D70091"/>
    <w:rPr>
      <w:rFonts w:ascii="Arial" w:eastAsiaTheme="majorEastAsia" w:hAnsi="Arial" w:cstheme="majorBidi"/>
      <w:sz w:val="48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4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6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45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60B6-4A25-40B3-9B9F-3D6FAEDD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Pekka Perälampi</cp:lastModifiedBy>
  <cp:revision>7</cp:revision>
  <cp:lastPrinted>2016-11-18T07:48:00Z</cp:lastPrinted>
  <dcterms:created xsi:type="dcterms:W3CDTF">2020-03-19T13:04:00Z</dcterms:created>
  <dcterms:modified xsi:type="dcterms:W3CDTF">2020-03-19T13:55:00Z</dcterms:modified>
</cp:coreProperties>
</file>